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779B" w14:textId="77777777" w:rsidR="0006270F" w:rsidRPr="00364BE0" w:rsidRDefault="0006270F" w:rsidP="00186659">
      <w:pPr>
        <w:tabs>
          <w:tab w:val="clear" w:pos="1814"/>
          <w:tab w:val="clear" w:pos="2381"/>
          <w:tab w:val="clear" w:pos="2948"/>
          <w:tab w:val="clear" w:pos="3515"/>
        </w:tabs>
        <w:spacing w:before="360" w:after="120"/>
        <w:jc w:val="center"/>
        <w:rPr>
          <w:b/>
          <w:bCs/>
          <w:sz w:val="28"/>
          <w:szCs w:val="26"/>
          <w:highlight w:val="cyan"/>
          <w:u w:val="single"/>
          <w:lang w:val="en-US"/>
        </w:rPr>
      </w:pPr>
      <w:r w:rsidRPr="00364BE0">
        <w:rPr>
          <w:b/>
          <w:bCs/>
          <w:sz w:val="28"/>
          <w:szCs w:val="26"/>
          <w:u w:val="single"/>
          <w:lang w:val="en-US"/>
        </w:rPr>
        <w:t>Draft Programme of work of the Compliance Committee for the biennium 2024–2025</w:t>
      </w:r>
    </w:p>
    <w:p w14:paraId="09596255" w14:textId="77777777" w:rsidR="0006270F" w:rsidRPr="00B47C3F" w:rsidRDefault="0006270F" w:rsidP="0006270F">
      <w:pPr>
        <w:numPr>
          <w:ilvl w:val="0"/>
          <w:numId w:val="33"/>
        </w:numPr>
        <w:spacing w:before="240" w:after="120"/>
        <w:ind w:left="1276" w:hanging="567"/>
        <w:rPr>
          <w:rFonts w:eastAsia="Calibri"/>
          <w:color w:val="000000"/>
          <w:sz w:val="22"/>
          <w:szCs w:val="22"/>
          <w:lang w:val="en-US"/>
        </w:rPr>
      </w:pPr>
      <w:r w:rsidRPr="00B47C3F">
        <w:rPr>
          <w:rFonts w:eastAsia="Calibri"/>
          <w:b/>
          <w:color w:val="000000"/>
          <w:sz w:val="28"/>
          <w:szCs w:val="28"/>
          <w:lang w:val="en-US"/>
        </w:rPr>
        <w:t>Review of systemic issues of general compliance under the Convention</w:t>
      </w:r>
    </w:p>
    <w:tbl>
      <w:tblPr>
        <w:tblW w:w="8310" w:type="dxa"/>
        <w:jc w:val="right"/>
        <w:tblLayout w:type="fixed"/>
        <w:tblCellMar>
          <w:top w:w="113" w:type="dxa"/>
        </w:tblCellMar>
        <w:tblLook w:val="04A0" w:firstRow="1" w:lastRow="0" w:firstColumn="1" w:lastColumn="0" w:noHBand="0" w:noVBand="1"/>
      </w:tblPr>
      <w:tblGrid>
        <w:gridCol w:w="2740"/>
        <w:gridCol w:w="5570"/>
      </w:tblGrid>
      <w:tr w:rsidR="0006270F" w:rsidRPr="00B47C3F" w14:paraId="1B63AB41" w14:textId="77777777" w:rsidTr="00B47C3F">
        <w:trPr>
          <w:trHeight w:val="200"/>
          <w:tblHeader/>
          <w:jc w:val="right"/>
        </w:trPr>
        <w:tc>
          <w:tcPr>
            <w:tcW w:w="2740" w:type="dxa"/>
            <w:tcBorders>
              <w:top w:val="single" w:sz="4" w:space="0" w:color="auto"/>
              <w:left w:val="nil"/>
              <w:bottom w:val="single" w:sz="12" w:space="0" w:color="auto"/>
              <w:right w:val="nil"/>
            </w:tcBorders>
            <w:hideMark/>
          </w:tcPr>
          <w:p w14:paraId="451E155E" w14:textId="77777777" w:rsidR="0006270F" w:rsidRPr="00B47C3F" w:rsidRDefault="0006270F" w:rsidP="0006270F">
            <w:pPr>
              <w:tabs>
                <w:tab w:val="clear" w:pos="1247"/>
                <w:tab w:val="clear" w:pos="1814"/>
                <w:tab w:val="clear" w:pos="2381"/>
                <w:tab w:val="clear" w:pos="2948"/>
                <w:tab w:val="clear" w:pos="3515"/>
              </w:tabs>
              <w:spacing w:before="40" w:after="40" w:line="259" w:lineRule="auto"/>
              <w:rPr>
                <w:rFonts w:eastAsia="Calibri"/>
                <w:color w:val="000000"/>
                <w:sz w:val="18"/>
                <w:szCs w:val="18"/>
                <w:lang w:val="en-US"/>
              </w:rPr>
            </w:pPr>
            <w:r w:rsidRPr="00B47C3F">
              <w:rPr>
                <w:rFonts w:eastAsia="Calibri"/>
                <w:i/>
                <w:iCs/>
                <w:color w:val="000000"/>
                <w:sz w:val="18"/>
                <w:szCs w:val="18"/>
                <w:lang w:val="en-US"/>
              </w:rPr>
              <w:t>Systemic issue of general compliance to be addressed</w:t>
            </w:r>
          </w:p>
        </w:tc>
        <w:tc>
          <w:tcPr>
            <w:tcW w:w="5570" w:type="dxa"/>
            <w:tcBorders>
              <w:top w:val="single" w:sz="4" w:space="0" w:color="auto"/>
              <w:left w:val="nil"/>
              <w:bottom w:val="single" w:sz="12" w:space="0" w:color="auto"/>
              <w:right w:val="nil"/>
            </w:tcBorders>
            <w:hideMark/>
          </w:tcPr>
          <w:p w14:paraId="2E26A3B9" w14:textId="77777777" w:rsidR="0006270F" w:rsidRPr="00B47C3F" w:rsidRDefault="0006270F" w:rsidP="0006270F">
            <w:pPr>
              <w:tabs>
                <w:tab w:val="clear" w:pos="1247"/>
                <w:tab w:val="clear" w:pos="1814"/>
                <w:tab w:val="clear" w:pos="2381"/>
                <w:tab w:val="clear" w:pos="2948"/>
                <w:tab w:val="clear" w:pos="3515"/>
              </w:tabs>
              <w:spacing w:before="40" w:after="40" w:line="259" w:lineRule="auto"/>
              <w:rPr>
                <w:rFonts w:eastAsia="Calibri"/>
                <w:color w:val="000000"/>
                <w:sz w:val="18"/>
                <w:szCs w:val="18"/>
                <w:lang w:val="en-US"/>
              </w:rPr>
            </w:pPr>
            <w:r w:rsidRPr="00B47C3F">
              <w:rPr>
                <w:rFonts w:eastAsia="Calibri"/>
                <w:i/>
                <w:iCs/>
                <w:color w:val="000000"/>
                <w:sz w:val="18"/>
                <w:szCs w:val="18"/>
                <w:lang w:val="en-US"/>
              </w:rPr>
              <w:t xml:space="preserve">Activity </w:t>
            </w:r>
          </w:p>
        </w:tc>
      </w:tr>
      <w:tr w:rsidR="0006270F" w:rsidRPr="00B47C3F" w14:paraId="48ED6DD3" w14:textId="77777777" w:rsidTr="00B47C3F">
        <w:trPr>
          <w:trHeight w:val="648"/>
          <w:jc w:val="right"/>
        </w:trPr>
        <w:tc>
          <w:tcPr>
            <w:tcW w:w="2740" w:type="dxa"/>
            <w:tcBorders>
              <w:top w:val="single" w:sz="12" w:space="0" w:color="auto"/>
              <w:left w:val="nil"/>
              <w:bottom w:val="single" w:sz="12" w:space="0" w:color="auto"/>
              <w:right w:val="nil"/>
            </w:tcBorders>
            <w:shd w:val="clear" w:color="auto" w:fill="auto"/>
          </w:tcPr>
          <w:p w14:paraId="59AD952F" w14:textId="77777777" w:rsidR="0006270F" w:rsidRPr="00B47C3F" w:rsidRDefault="0006270F" w:rsidP="0006270F">
            <w:pPr>
              <w:tabs>
                <w:tab w:val="clear" w:pos="1247"/>
                <w:tab w:val="clear" w:pos="1814"/>
                <w:tab w:val="clear" w:pos="2381"/>
                <w:tab w:val="clear" w:pos="2948"/>
                <w:tab w:val="clear" w:pos="3515"/>
              </w:tabs>
              <w:spacing w:before="40" w:after="40" w:line="259" w:lineRule="auto"/>
              <w:rPr>
                <w:rFonts w:eastAsia="Calibri"/>
                <w:noProof/>
                <w:color w:val="000000"/>
                <w:sz w:val="22"/>
                <w:szCs w:val="22"/>
                <w:lang w:val="en-US"/>
              </w:rPr>
            </w:pPr>
            <w:r w:rsidRPr="00B47C3F">
              <w:rPr>
                <w:rFonts w:eastAsia="Calibri"/>
                <w:b/>
                <w:bCs/>
                <w:color w:val="000000"/>
                <w:sz w:val="18"/>
                <w:szCs w:val="18"/>
                <w:lang w:val="en-US"/>
              </w:rPr>
              <w:t xml:space="preserve">1. </w:t>
            </w:r>
            <w:bookmarkStart w:id="0" w:name="_Hlk95428375"/>
            <w:r w:rsidRPr="00B47C3F">
              <w:rPr>
                <w:rFonts w:eastAsia="Calibri"/>
                <w:b/>
                <w:bCs/>
                <w:color w:val="000000"/>
                <w:sz w:val="18"/>
                <w:szCs w:val="18"/>
                <w:lang w:val="en-US"/>
              </w:rPr>
              <w:t xml:space="preserve">Laws, regulations, policies, </w:t>
            </w:r>
            <w:proofErr w:type="gramStart"/>
            <w:r w:rsidRPr="00B47C3F">
              <w:rPr>
                <w:rFonts w:eastAsia="Calibri"/>
                <w:b/>
                <w:bCs/>
                <w:color w:val="000000"/>
                <w:sz w:val="18"/>
                <w:szCs w:val="18"/>
                <w:lang w:val="en-US"/>
              </w:rPr>
              <w:t>procedures</w:t>
            </w:r>
            <w:proofErr w:type="gramEnd"/>
            <w:r w:rsidRPr="00B47C3F">
              <w:rPr>
                <w:rFonts w:eastAsia="Calibri"/>
                <w:b/>
                <w:bCs/>
                <w:color w:val="000000"/>
                <w:sz w:val="18"/>
                <w:szCs w:val="18"/>
                <w:lang w:val="en-US"/>
              </w:rPr>
              <w:t xml:space="preserve"> and other </w:t>
            </w:r>
            <w:bookmarkEnd w:id="0"/>
            <w:r w:rsidRPr="00B47C3F">
              <w:rPr>
                <w:rFonts w:eastAsia="Calibri"/>
                <w:b/>
                <w:bCs/>
                <w:color w:val="000000"/>
                <w:sz w:val="18"/>
                <w:szCs w:val="18"/>
                <w:lang w:val="en-US"/>
              </w:rPr>
              <w:t>measures to implement the Convention (Article 15 (1) and other provisions)</w:t>
            </w:r>
            <w:r w:rsidRPr="00B47C3F">
              <w:rPr>
                <w:rFonts w:eastAsia="Calibri"/>
                <w:noProof/>
                <w:color w:val="000000"/>
                <w:sz w:val="22"/>
                <w:szCs w:val="22"/>
                <w:lang w:val="en-US"/>
              </w:rPr>
              <w:t xml:space="preserve"> </w:t>
            </w:r>
          </w:p>
          <w:p w14:paraId="73410B3B" w14:textId="77777777" w:rsidR="0006270F" w:rsidRPr="00B47C3F" w:rsidRDefault="0006270F" w:rsidP="0006270F">
            <w:pPr>
              <w:tabs>
                <w:tab w:val="clear" w:pos="1247"/>
                <w:tab w:val="clear" w:pos="1814"/>
                <w:tab w:val="clear" w:pos="2381"/>
                <w:tab w:val="clear" w:pos="2948"/>
                <w:tab w:val="clear" w:pos="3515"/>
              </w:tabs>
              <w:spacing w:before="40" w:after="40" w:line="259" w:lineRule="auto"/>
              <w:rPr>
                <w:rFonts w:eastAsia="Calibri"/>
                <w:color w:val="000000"/>
                <w:sz w:val="18"/>
                <w:szCs w:val="18"/>
                <w:lang w:val="en-US"/>
              </w:rPr>
            </w:pPr>
          </w:p>
        </w:tc>
        <w:tc>
          <w:tcPr>
            <w:tcW w:w="5570" w:type="dxa"/>
            <w:tcBorders>
              <w:top w:val="single" w:sz="12" w:space="0" w:color="auto"/>
              <w:left w:val="nil"/>
              <w:bottom w:val="single" w:sz="12" w:space="0" w:color="auto"/>
              <w:right w:val="nil"/>
            </w:tcBorders>
            <w:shd w:val="clear" w:color="auto" w:fill="auto"/>
          </w:tcPr>
          <w:p w14:paraId="2158CA80" w14:textId="77777777" w:rsidR="0006270F" w:rsidRPr="00B47C3F" w:rsidRDefault="0006270F" w:rsidP="0006270F">
            <w:pPr>
              <w:numPr>
                <w:ilvl w:val="0"/>
                <w:numId w:val="37"/>
              </w:numPr>
              <w:tabs>
                <w:tab w:val="clear" w:pos="1247"/>
                <w:tab w:val="clear" w:pos="1814"/>
                <w:tab w:val="clear" w:pos="2381"/>
                <w:tab w:val="clear" w:pos="2948"/>
                <w:tab w:val="clear" w:pos="3515"/>
                <w:tab w:val="left" w:pos="2977"/>
              </w:tabs>
              <w:spacing w:after="120"/>
              <w:ind w:left="480" w:hanging="480"/>
              <w:rPr>
                <w:sz w:val="18"/>
                <w:szCs w:val="18"/>
                <w:lang w:val="en-US"/>
              </w:rPr>
            </w:pPr>
            <w:r w:rsidRPr="00B47C3F">
              <w:rPr>
                <w:sz w:val="18"/>
                <w:szCs w:val="18"/>
                <w:lang w:val="en-US"/>
              </w:rPr>
              <w:t xml:space="preserve">Monitor, based on information from Parties, the laws, regulations, policies, procedures and other measures adopted to implement the Rotterdam </w:t>
            </w:r>
            <w:proofErr w:type="gramStart"/>
            <w:r w:rsidRPr="00B47C3F">
              <w:rPr>
                <w:sz w:val="18"/>
                <w:szCs w:val="18"/>
                <w:lang w:val="en-US"/>
              </w:rPr>
              <w:t>Convention;</w:t>
            </w:r>
            <w:proofErr w:type="gramEnd"/>
          </w:p>
          <w:p w14:paraId="665D51E9" w14:textId="547DAF8C" w:rsidR="0006270F" w:rsidRPr="00B47C3F" w:rsidRDefault="00283278" w:rsidP="0006270F">
            <w:pPr>
              <w:numPr>
                <w:ilvl w:val="0"/>
                <w:numId w:val="37"/>
              </w:numPr>
              <w:tabs>
                <w:tab w:val="clear" w:pos="1247"/>
                <w:tab w:val="clear" w:pos="1814"/>
                <w:tab w:val="clear" w:pos="2381"/>
                <w:tab w:val="clear" w:pos="2948"/>
                <w:tab w:val="clear" w:pos="3515"/>
              </w:tabs>
              <w:spacing w:after="120"/>
              <w:ind w:left="480" w:hanging="480"/>
              <w:rPr>
                <w:sz w:val="18"/>
                <w:szCs w:val="18"/>
                <w:lang w:val="en-US"/>
              </w:rPr>
            </w:pPr>
            <w:r w:rsidRPr="00B47C3F">
              <w:rPr>
                <w:sz w:val="18"/>
                <w:szCs w:val="18"/>
                <w:lang w:val="en-US"/>
              </w:rPr>
              <w:t>Based on information from Parties,</w:t>
            </w:r>
            <w:r w:rsidR="00A01ED0">
              <w:rPr>
                <w:sz w:val="18"/>
                <w:szCs w:val="18"/>
                <w:lang w:val="en-US"/>
              </w:rPr>
              <w:t xml:space="preserve"> </w:t>
            </w:r>
            <w:r w:rsidR="0006270F" w:rsidRPr="00B47C3F">
              <w:rPr>
                <w:sz w:val="18"/>
                <w:szCs w:val="18"/>
                <w:lang w:val="en-US"/>
              </w:rPr>
              <w:t xml:space="preserve">identify and review, difficulties relating to laws, regulations, policies, procedures and other measures to implement the Rotterdam </w:t>
            </w:r>
            <w:proofErr w:type="gramStart"/>
            <w:r w:rsidR="0006270F" w:rsidRPr="00B47C3F">
              <w:rPr>
                <w:sz w:val="18"/>
                <w:szCs w:val="18"/>
                <w:lang w:val="en-US"/>
              </w:rPr>
              <w:t>Convention;</w:t>
            </w:r>
            <w:proofErr w:type="gramEnd"/>
          </w:p>
          <w:p w14:paraId="251C4771" w14:textId="77777777" w:rsidR="0006270F" w:rsidRPr="00B47C3F" w:rsidRDefault="0006270F" w:rsidP="0006270F">
            <w:pPr>
              <w:numPr>
                <w:ilvl w:val="0"/>
                <w:numId w:val="37"/>
              </w:numPr>
              <w:tabs>
                <w:tab w:val="clear" w:pos="1247"/>
                <w:tab w:val="clear" w:pos="1814"/>
                <w:tab w:val="clear" w:pos="2381"/>
                <w:tab w:val="clear" w:pos="2948"/>
                <w:tab w:val="clear" w:pos="3515"/>
                <w:tab w:val="left" w:pos="2977"/>
              </w:tabs>
              <w:spacing w:after="120"/>
              <w:ind w:left="482" w:hanging="482"/>
              <w:rPr>
                <w:sz w:val="18"/>
                <w:szCs w:val="18"/>
                <w:lang w:val="en-US"/>
              </w:rPr>
            </w:pPr>
            <w:r w:rsidRPr="00B47C3F">
              <w:rPr>
                <w:sz w:val="18"/>
                <w:szCs w:val="18"/>
                <w:lang w:val="en-US"/>
              </w:rPr>
              <w:t xml:space="preserve">Develop recommendations for consideration by the Conference of the Parties on steps that could be taken by Parties, the Conference of the Parties, the Compliance </w:t>
            </w:r>
            <w:proofErr w:type="gramStart"/>
            <w:r w:rsidRPr="00B47C3F">
              <w:rPr>
                <w:sz w:val="18"/>
                <w:szCs w:val="18"/>
                <w:lang w:val="en-US"/>
              </w:rPr>
              <w:t>Committee</w:t>
            </w:r>
            <w:proofErr w:type="gramEnd"/>
            <w:r w:rsidRPr="00B47C3F">
              <w:rPr>
                <w:sz w:val="18"/>
                <w:szCs w:val="18"/>
                <w:lang w:val="en-US"/>
              </w:rPr>
              <w:t xml:space="preserve"> and others to improve the laws, regulations, policies, procedures and other measures to implement the Convention.</w:t>
            </w:r>
          </w:p>
        </w:tc>
      </w:tr>
      <w:tr w:rsidR="0006270F" w:rsidRPr="00B47C3F" w14:paraId="17F48A9D" w14:textId="77777777" w:rsidTr="00B47C3F">
        <w:trPr>
          <w:trHeight w:val="23"/>
          <w:jc w:val="right"/>
        </w:trPr>
        <w:tc>
          <w:tcPr>
            <w:tcW w:w="2740" w:type="dxa"/>
            <w:tcBorders>
              <w:top w:val="single" w:sz="12" w:space="0" w:color="auto"/>
              <w:left w:val="nil"/>
              <w:bottom w:val="single" w:sz="12" w:space="0" w:color="auto"/>
              <w:right w:val="nil"/>
            </w:tcBorders>
            <w:shd w:val="clear" w:color="auto" w:fill="auto"/>
            <w:hideMark/>
          </w:tcPr>
          <w:p w14:paraId="579B2532" w14:textId="77777777" w:rsidR="0006270F" w:rsidRPr="00B47C3F" w:rsidRDefault="0006270F" w:rsidP="0006270F">
            <w:pPr>
              <w:tabs>
                <w:tab w:val="clear" w:pos="1247"/>
                <w:tab w:val="clear" w:pos="1814"/>
                <w:tab w:val="clear" w:pos="2381"/>
                <w:tab w:val="clear" w:pos="2948"/>
                <w:tab w:val="clear" w:pos="3515"/>
              </w:tabs>
              <w:spacing w:before="40" w:after="40" w:line="259" w:lineRule="auto"/>
              <w:rPr>
                <w:rFonts w:eastAsia="Calibri"/>
                <w:b/>
                <w:bCs/>
                <w:color w:val="000000"/>
                <w:sz w:val="18"/>
                <w:szCs w:val="18"/>
                <w:lang w:val="en-US"/>
              </w:rPr>
            </w:pPr>
            <w:r w:rsidRPr="00B47C3F">
              <w:rPr>
                <w:rFonts w:eastAsia="Calibri"/>
                <w:b/>
                <w:bCs/>
                <w:color w:val="000000"/>
                <w:sz w:val="18"/>
                <w:szCs w:val="18"/>
                <w:lang w:val="en-US"/>
              </w:rPr>
              <w:t>2. Notification of final regulatory actions (Article 5)</w:t>
            </w:r>
          </w:p>
        </w:tc>
        <w:tc>
          <w:tcPr>
            <w:tcW w:w="5570" w:type="dxa"/>
            <w:tcBorders>
              <w:top w:val="single" w:sz="12" w:space="0" w:color="auto"/>
              <w:left w:val="nil"/>
              <w:bottom w:val="single" w:sz="12" w:space="0" w:color="auto"/>
              <w:right w:val="nil"/>
            </w:tcBorders>
            <w:shd w:val="clear" w:color="auto" w:fill="auto"/>
          </w:tcPr>
          <w:p w14:paraId="75EEDE6E" w14:textId="45C7C95B" w:rsidR="0006270F" w:rsidRPr="00B47C3F" w:rsidRDefault="0006270F" w:rsidP="0006270F">
            <w:pPr>
              <w:numPr>
                <w:ilvl w:val="0"/>
                <w:numId w:val="34"/>
              </w:numPr>
              <w:tabs>
                <w:tab w:val="clear" w:pos="1247"/>
                <w:tab w:val="clear" w:pos="1814"/>
                <w:tab w:val="clear" w:pos="2381"/>
                <w:tab w:val="clear" w:pos="2948"/>
                <w:tab w:val="clear" w:pos="3515"/>
              </w:tabs>
              <w:spacing w:after="120"/>
              <w:ind w:left="482" w:hanging="482"/>
              <w:rPr>
                <w:rFonts w:eastAsia="Calibri"/>
                <w:color w:val="000000"/>
                <w:sz w:val="18"/>
                <w:szCs w:val="18"/>
                <w:lang w:val="en-US"/>
              </w:rPr>
            </w:pPr>
            <w:r w:rsidRPr="00B47C3F">
              <w:rPr>
                <w:rFonts w:eastAsia="Calibri"/>
                <w:color w:val="000000"/>
                <w:sz w:val="18"/>
                <w:szCs w:val="18"/>
                <w:lang w:val="en-US"/>
              </w:rPr>
              <w:t>Based on information from Parties</w:t>
            </w:r>
            <w:ins w:id="1" w:author="Yvonne Ewang-Sanvincenti" w:date="2022-12-30T14:15:00Z">
              <w:r w:rsidR="00283278" w:rsidRPr="00B47C3F">
                <w:rPr>
                  <w:rFonts w:eastAsia="Calibri"/>
                  <w:color w:val="000000"/>
                  <w:sz w:val="18"/>
                  <w:szCs w:val="18"/>
                  <w:lang w:val="en-US"/>
                </w:rPr>
                <w:t xml:space="preserve">, including from </w:t>
              </w:r>
              <w:r w:rsidR="00283278">
                <w:rPr>
                  <w:rFonts w:eastAsia="Calibri"/>
                  <w:color w:val="000000"/>
                  <w:sz w:val="18"/>
                  <w:szCs w:val="18"/>
                  <w:lang w:val="en-US"/>
                </w:rPr>
                <w:t xml:space="preserve">the </w:t>
              </w:r>
              <w:r w:rsidR="00283278" w:rsidRPr="00B47C3F">
                <w:rPr>
                  <w:rFonts w:eastAsia="Calibri"/>
                  <w:color w:val="000000"/>
                  <w:sz w:val="18"/>
                  <w:szCs w:val="18"/>
                  <w:lang w:val="en-US"/>
                </w:rPr>
                <w:t>questionnaire circulated to Parties</w:t>
              </w:r>
            </w:ins>
            <w:r w:rsidR="008F354E" w:rsidRPr="00B47C3F">
              <w:rPr>
                <w:rFonts w:eastAsia="Calibri"/>
                <w:color w:val="000000"/>
                <w:sz w:val="18"/>
                <w:szCs w:val="18"/>
                <w:lang w:val="en-US"/>
              </w:rPr>
              <w:t xml:space="preserve">, </w:t>
            </w:r>
            <w:r w:rsidRPr="00B47C3F">
              <w:rPr>
                <w:rFonts w:eastAsia="Calibri"/>
                <w:color w:val="000000"/>
                <w:sz w:val="18"/>
                <w:szCs w:val="18"/>
                <w:lang w:val="en-US"/>
              </w:rPr>
              <w:t xml:space="preserve">identify and review issues being faced by Parties in relation to the notification of final regulatory actions, </w:t>
            </w:r>
            <w:ins w:id="2" w:author="Yvonne Ewang-Sanvincenti" w:date="2023-01-09T17:39:00Z">
              <w:r w:rsidR="00A25B89" w:rsidRPr="00B47C3F">
                <w:rPr>
                  <w:rFonts w:eastAsia="Calibri"/>
                  <w:color w:val="000000"/>
                  <w:sz w:val="18"/>
                  <w:szCs w:val="18"/>
                  <w:lang w:val="en-US"/>
                </w:rPr>
                <w:t xml:space="preserve">including a quantitative and qualitative analysis, and </w:t>
              </w:r>
            </w:ins>
            <w:proofErr w:type="gramStart"/>
            <w:r w:rsidRPr="00B47C3F">
              <w:rPr>
                <w:rFonts w:eastAsia="Calibri"/>
                <w:color w:val="000000"/>
                <w:sz w:val="18"/>
                <w:szCs w:val="18"/>
                <w:lang w:val="en-US"/>
              </w:rPr>
              <w:t>in particular with</w:t>
            </w:r>
            <w:proofErr w:type="gramEnd"/>
            <w:r w:rsidRPr="00B47C3F">
              <w:rPr>
                <w:rFonts w:eastAsia="Calibri"/>
                <w:color w:val="000000"/>
                <w:sz w:val="18"/>
                <w:szCs w:val="18"/>
                <w:lang w:val="en-US"/>
              </w:rPr>
              <w:t xml:space="preserve"> regards to the information requirements set out in Annex I to the Convention</w:t>
            </w:r>
          </w:p>
          <w:p w14:paraId="67D8180C" w14:textId="77777777" w:rsidR="0006270F" w:rsidRPr="00B47C3F" w:rsidRDefault="0006270F" w:rsidP="0006270F">
            <w:pPr>
              <w:numPr>
                <w:ilvl w:val="0"/>
                <w:numId w:val="34"/>
              </w:numPr>
              <w:tabs>
                <w:tab w:val="clear" w:pos="1247"/>
                <w:tab w:val="clear" w:pos="1814"/>
                <w:tab w:val="clear" w:pos="2381"/>
                <w:tab w:val="clear" w:pos="2948"/>
                <w:tab w:val="clear" w:pos="3515"/>
                <w:tab w:val="left" w:pos="624"/>
              </w:tabs>
              <w:spacing w:after="120"/>
              <w:ind w:left="482" w:hanging="482"/>
              <w:rPr>
                <w:rFonts w:eastAsia="Calibri"/>
                <w:color w:val="000000"/>
                <w:sz w:val="18"/>
                <w:szCs w:val="18"/>
                <w:lang w:val="en-US"/>
              </w:rPr>
            </w:pPr>
            <w:r w:rsidRPr="00B47C3F">
              <w:rPr>
                <w:rFonts w:eastAsia="Calibri"/>
                <w:color w:val="000000"/>
                <w:sz w:val="18"/>
                <w:szCs w:val="18"/>
                <w:lang w:val="en-US"/>
              </w:rPr>
              <w:t xml:space="preserve">Develop recommendations for consideration of the Conference of the Parties on steps that could be taken by Parties, the Conference of the Parties, the Compliance </w:t>
            </w:r>
            <w:proofErr w:type="gramStart"/>
            <w:r w:rsidRPr="00B47C3F">
              <w:rPr>
                <w:rFonts w:eastAsia="Calibri"/>
                <w:color w:val="000000"/>
                <w:sz w:val="18"/>
                <w:szCs w:val="18"/>
                <w:lang w:val="en-US"/>
              </w:rPr>
              <w:t>Committee</w:t>
            </w:r>
            <w:proofErr w:type="gramEnd"/>
            <w:r w:rsidRPr="00B47C3F">
              <w:rPr>
                <w:rFonts w:eastAsia="Calibri"/>
                <w:color w:val="000000"/>
                <w:sz w:val="18"/>
                <w:szCs w:val="18"/>
                <w:lang w:val="en-US"/>
              </w:rPr>
              <w:t xml:space="preserve"> and others to support Parties with the notification of final regulatory actions.</w:t>
            </w:r>
          </w:p>
          <w:p w14:paraId="681F6863" w14:textId="77777777" w:rsidR="0006270F" w:rsidRPr="00B47C3F" w:rsidRDefault="0006270F" w:rsidP="0006270F">
            <w:pPr>
              <w:tabs>
                <w:tab w:val="clear" w:pos="1247"/>
                <w:tab w:val="clear" w:pos="1814"/>
                <w:tab w:val="clear" w:pos="2381"/>
                <w:tab w:val="clear" w:pos="2948"/>
                <w:tab w:val="clear" w:pos="3515"/>
                <w:tab w:val="left" w:pos="624"/>
              </w:tabs>
              <w:spacing w:before="40" w:after="40" w:line="259" w:lineRule="auto"/>
              <w:rPr>
                <w:rFonts w:eastAsia="Calibri"/>
                <w:color w:val="000000"/>
                <w:sz w:val="18"/>
                <w:szCs w:val="18"/>
                <w:lang w:val="en-US"/>
              </w:rPr>
            </w:pPr>
          </w:p>
        </w:tc>
      </w:tr>
      <w:tr w:rsidR="0006270F" w:rsidRPr="00B47C3F" w14:paraId="376E41E0" w14:textId="77777777" w:rsidTr="00B47C3F">
        <w:trPr>
          <w:trHeight w:val="1552"/>
          <w:jc w:val="right"/>
        </w:trPr>
        <w:tc>
          <w:tcPr>
            <w:tcW w:w="2740" w:type="dxa"/>
            <w:tcBorders>
              <w:top w:val="single" w:sz="12" w:space="0" w:color="auto"/>
              <w:left w:val="nil"/>
              <w:bottom w:val="single" w:sz="12" w:space="0" w:color="auto"/>
              <w:right w:val="nil"/>
            </w:tcBorders>
            <w:shd w:val="clear" w:color="auto" w:fill="auto"/>
            <w:hideMark/>
          </w:tcPr>
          <w:p w14:paraId="1B766B0D" w14:textId="0E25BCFA" w:rsidR="0006270F" w:rsidRPr="00B47C3F" w:rsidRDefault="0006270F" w:rsidP="0006270F">
            <w:pPr>
              <w:tabs>
                <w:tab w:val="clear" w:pos="1247"/>
                <w:tab w:val="clear" w:pos="1814"/>
                <w:tab w:val="clear" w:pos="2381"/>
                <w:tab w:val="clear" w:pos="2948"/>
                <w:tab w:val="clear" w:pos="3515"/>
              </w:tabs>
              <w:spacing w:before="40" w:after="40" w:line="259" w:lineRule="auto"/>
              <w:rPr>
                <w:rFonts w:eastAsia="Calibri"/>
                <w:b/>
                <w:bCs/>
                <w:color w:val="000000"/>
                <w:sz w:val="18"/>
                <w:szCs w:val="18"/>
                <w:lang w:val="en-US"/>
              </w:rPr>
            </w:pPr>
            <w:r w:rsidRPr="00B47C3F">
              <w:rPr>
                <w:rFonts w:eastAsia="Calibri"/>
                <w:b/>
                <w:bCs/>
                <w:color w:val="000000"/>
                <w:sz w:val="18"/>
                <w:szCs w:val="18"/>
                <w:lang w:val="en-US"/>
              </w:rPr>
              <w:t xml:space="preserve">3. Exports </w:t>
            </w:r>
            <w:ins w:id="3" w:author="Yvonne Ewang-Sanvincenti" w:date="2022-12-30T14:15:00Z">
              <w:r w:rsidR="00283278" w:rsidRPr="00B47C3F">
                <w:rPr>
                  <w:rFonts w:eastAsia="Calibri"/>
                  <w:b/>
                  <w:bCs/>
                  <w:color w:val="000000"/>
                  <w:sz w:val="18"/>
                  <w:szCs w:val="18"/>
                  <w:lang w:val="en-US"/>
                </w:rPr>
                <w:t xml:space="preserve">and imports </w:t>
              </w:r>
            </w:ins>
            <w:r w:rsidRPr="00B47C3F">
              <w:rPr>
                <w:rFonts w:eastAsia="Calibri"/>
                <w:b/>
                <w:bCs/>
                <w:color w:val="000000"/>
                <w:sz w:val="18"/>
                <w:szCs w:val="18"/>
                <w:lang w:val="en-US"/>
              </w:rPr>
              <w:t xml:space="preserve">of chemicals listed in Annex III (Articles 10 and 11) </w:t>
            </w:r>
          </w:p>
        </w:tc>
        <w:tc>
          <w:tcPr>
            <w:tcW w:w="5570" w:type="dxa"/>
            <w:tcBorders>
              <w:top w:val="single" w:sz="12" w:space="0" w:color="auto"/>
              <w:left w:val="nil"/>
              <w:bottom w:val="single" w:sz="12" w:space="0" w:color="auto"/>
              <w:right w:val="nil"/>
            </w:tcBorders>
            <w:shd w:val="clear" w:color="auto" w:fill="auto"/>
          </w:tcPr>
          <w:p w14:paraId="28F5862D" w14:textId="63DEC9D1" w:rsidR="0006270F" w:rsidRPr="00B47C3F" w:rsidRDefault="00283278" w:rsidP="0006270F">
            <w:pPr>
              <w:numPr>
                <w:ilvl w:val="0"/>
                <w:numId w:val="35"/>
              </w:numPr>
              <w:tabs>
                <w:tab w:val="left" w:pos="624"/>
              </w:tabs>
              <w:spacing w:after="120"/>
              <w:ind w:left="482" w:hanging="482"/>
              <w:rPr>
                <w:rFonts w:eastAsia="Calibri"/>
                <w:sz w:val="18"/>
                <w:szCs w:val="18"/>
                <w:lang w:val="en-US"/>
              </w:rPr>
            </w:pPr>
            <w:del w:id="4" w:author="Yvonne Ewang-Sanvincenti" w:date="2022-12-30T14:16:00Z">
              <w:r w:rsidDel="00283278">
                <w:rPr>
                  <w:rFonts w:eastAsia="Calibri"/>
                  <w:sz w:val="18"/>
                  <w:szCs w:val="18"/>
                  <w:lang w:val="en-US"/>
                </w:rPr>
                <w:delText xml:space="preserve">Review, based on information from Parties, </w:delText>
              </w:r>
            </w:del>
            <w:ins w:id="5" w:author="Yvonne Ewang-Sanvincenti" w:date="2022-12-30T14:16:00Z">
              <w:r w:rsidRPr="00B47C3F">
                <w:rPr>
                  <w:rFonts w:eastAsia="Calibri"/>
                  <w:sz w:val="18"/>
                  <w:szCs w:val="18"/>
                  <w:lang w:val="en-US"/>
                </w:rPr>
                <w:t xml:space="preserve">Based on information from Parties that have yet to transmit any import responses for the chemicals listed in Annex III, </w:t>
              </w:r>
            </w:ins>
            <w:r w:rsidR="00365C02" w:rsidRPr="00B47C3F">
              <w:rPr>
                <w:rFonts w:eastAsia="Calibri"/>
                <w:sz w:val="18"/>
                <w:szCs w:val="18"/>
                <w:lang w:val="en-US"/>
              </w:rPr>
              <w:t xml:space="preserve">review </w:t>
            </w:r>
            <w:r w:rsidR="0006270F" w:rsidRPr="00B47C3F">
              <w:rPr>
                <w:rFonts w:eastAsia="Calibri"/>
                <w:sz w:val="18"/>
                <w:szCs w:val="18"/>
                <w:lang w:val="en-US"/>
              </w:rPr>
              <w:t>challenges faced by</w:t>
            </w:r>
            <w:r w:rsidR="0006270F" w:rsidRPr="00B47C3F">
              <w:rPr>
                <w:rFonts w:eastAsia="Calibri"/>
                <w:sz w:val="18"/>
                <w:szCs w:val="22"/>
                <w:lang w:val="en-US"/>
              </w:rPr>
              <w:t xml:space="preserve"> </w:t>
            </w:r>
            <w:r w:rsidR="0006270F" w:rsidRPr="00B47C3F">
              <w:rPr>
                <w:rFonts w:eastAsia="Calibri"/>
                <w:sz w:val="18"/>
                <w:szCs w:val="18"/>
                <w:lang w:val="en-US"/>
              </w:rPr>
              <w:t xml:space="preserve">importing Parties with submitting import responses </w:t>
            </w:r>
            <w:del w:id="6" w:author="Yvonne Ewang-Sanvincenti" w:date="2022-12-30T14:17:00Z">
              <w:r w:rsidR="00C578BE" w:rsidDel="00C578BE">
                <w:rPr>
                  <w:rFonts w:eastAsia="Calibri"/>
                  <w:sz w:val="18"/>
                  <w:szCs w:val="18"/>
                  <w:lang w:val="en-US"/>
                </w:rPr>
                <w:delText xml:space="preserve">and challenges faced by exporting Parties with ensuring that exporters within their jursidction comply with import responses no later than six months after these are communicated to Parties by the Secretariat </w:delText>
              </w:r>
            </w:del>
          </w:p>
          <w:p w14:paraId="31C39D84" w14:textId="77777777" w:rsidR="00A135D1" w:rsidRPr="00DB614E" w:rsidRDefault="0006270F" w:rsidP="00167C3A">
            <w:pPr>
              <w:numPr>
                <w:ilvl w:val="0"/>
                <w:numId w:val="35"/>
              </w:numPr>
              <w:tabs>
                <w:tab w:val="clear" w:pos="1247"/>
                <w:tab w:val="clear" w:pos="1814"/>
                <w:tab w:val="clear" w:pos="2381"/>
                <w:tab w:val="clear" w:pos="2948"/>
                <w:tab w:val="clear" w:pos="3515"/>
                <w:tab w:val="left" w:pos="624"/>
              </w:tabs>
              <w:spacing w:after="120"/>
              <w:ind w:left="482" w:hanging="497"/>
              <w:rPr>
                <w:ins w:id="7" w:author="Yvonne Ewang-Sanvincenti" w:date="2022-12-30T14:17:00Z"/>
                <w:rFonts w:eastAsia="Calibri"/>
                <w:color w:val="000000"/>
                <w:sz w:val="18"/>
                <w:szCs w:val="18"/>
                <w:lang w:val="en-US"/>
              </w:rPr>
            </w:pPr>
            <w:r w:rsidRPr="00B47C3F">
              <w:rPr>
                <w:rFonts w:eastAsia="Calibri"/>
                <w:sz w:val="18"/>
                <w:szCs w:val="18"/>
                <w:lang w:val="en-US"/>
              </w:rPr>
              <w:t xml:space="preserve">Develop recommendations for consideration by the Conference of the Parties on steps that could be taken by Parties, the Conference of the Parties, the Compliance Committee and others to support importing Parties in submitting import </w:t>
            </w:r>
            <w:proofErr w:type="gramStart"/>
            <w:r w:rsidRPr="00B47C3F">
              <w:rPr>
                <w:rFonts w:eastAsia="Calibri"/>
                <w:sz w:val="18"/>
                <w:szCs w:val="18"/>
                <w:lang w:val="en-US"/>
              </w:rPr>
              <w:t>responses</w:t>
            </w:r>
            <w:proofErr w:type="gramEnd"/>
            <w:r w:rsidRPr="00B47C3F">
              <w:rPr>
                <w:rFonts w:eastAsia="Calibri"/>
                <w:sz w:val="18"/>
                <w:szCs w:val="18"/>
                <w:lang w:val="en-US"/>
              </w:rPr>
              <w:t xml:space="preserve"> </w:t>
            </w:r>
          </w:p>
          <w:p w14:paraId="4AF1C062" w14:textId="2F783630" w:rsidR="00167C3A" w:rsidRPr="00B47C3F" w:rsidRDefault="00A135D1" w:rsidP="00167C3A">
            <w:pPr>
              <w:numPr>
                <w:ilvl w:val="0"/>
                <w:numId w:val="35"/>
              </w:numPr>
              <w:tabs>
                <w:tab w:val="clear" w:pos="1247"/>
                <w:tab w:val="clear" w:pos="1814"/>
                <w:tab w:val="clear" w:pos="2381"/>
                <w:tab w:val="clear" w:pos="2948"/>
                <w:tab w:val="clear" w:pos="3515"/>
                <w:tab w:val="left" w:pos="624"/>
              </w:tabs>
              <w:spacing w:after="120"/>
              <w:ind w:left="482" w:hanging="497"/>
              <w:rPr>
                <w:rFonts w:eastAsia="Calibri"/>
                <w:color w:val="000000"/>
                <w:sz w:val="18"/>
                <w:szCs w:val="18"/>
                <w:lang w:val="en-US"/>
              </w:rPr>
            </w:pPr>
            <w:ins w:id="8" w:author="Yvonne Ewang-Sanvincenti" w:date="2022-12-30T14:17:00Z">
              <w:r w:rsidRPr="00B47C3F">
                <w:rPr>
                  <w:rFonts w:eastAsia="Calibri"/>
                  <w:sz w:val="18"/>
                  <w:szCs w:val="18"/>
                  <w:lang w:val="en-US"/>
                </w:rPr>
                <w:t>Undertake further work to identify challenges being faced by exporting Parties with ensuring that exporters within their jurisdiction comply with import responses</w:t>
              </w:r>
            </w:ins>
          </w:p>
        </w:tc>
      </w:tr>
      <w:tr w:rsidR="00A135D1" w:rsidRPr="00B47C3F" w14:paraId="6381EEFC" w14:textId="77777777" w:rsidTr="00B47C3F">
        <w:trPr>
          <w:trHeight w:val="995"/>
          <w:jc w:val="right"/>
        </w:trPr>
        <w:tc>
          <w:tcPr>
            <w:tcW w:w="2740" w:type="dxa"/>
            <w:tcBorders>
              <w:top w:val="single" w:sz="12" w:space="0" w:color="auto"/>
              <w:left w:val="nil"/>
              <w:bottom w:val="nil"/>
              <w:right w:val="nil"/>
            </w:tcBorders>
          </w:tcPr>
          <w:p w14:paraId="533C7D4F" w14:textId="31506B6A" w:rsidR="00A135D1" w:rsidRPr="00B47C3F" w:rsidRDefault="00A135D1" w:rsidP="00A135D1">
            <w:pPr>
              <w:pStyle w:val="ListParagraph"/>
              <w:numPr>
                <w:ilvl w:val="0"/>
                <w:numId w:val="39"/>
              </w:numPr>
              <w:spacing w:before="40" w:after="40" w:line="259" w:lineRule="auto"/>
              <w:rPr>
                <w:rFonts w:eastAsia="Calibri"/>
                <w:b/>
                <w:bCs/>
                <w:color w:val="000000"/>
                <w:sz w:val="18"/>
                <w:szCs w:val="18"/>
                <w:lang w:val="en-US"/>
              </w:rPr>
            </w:pPr>
            <w:ins w:id="9" w:author="Yvonne Ewang-Sanvincenti" w:date="2022-12-30T14:18:00Z">
              <w:r w:rsidRPr="00B47C3F">
                <w:rPr>
                  <w:rFonts w:eastAsia="Calibri"/>
                  <w:b/>
                  <w:bCs/>
                  <w:color w:val="000000"/>
                  <w:sz w:val="18"/>
                  <w:szCs w:val="18"/>
                  <w:lang w:val="en-US"/>
                </w:rPr>
                <w:t>Export notifications (Article 12)</w:t>
              </w:r>
            </w:ins>
          </w:p>
        </w:tc>
        <w:tc>
          <w:tcPr>
            <w:tcW w:w="5570" w:type="dxa"/>
            <w:tcBorders>
              <w:top w:val="single" w:sz="12" w:space="0" w:color="auto"/>
              <w:left w:val="nil"/>
              <w:bottom w:val="nil"/>
              <w:right w:val="nil"/>
            </w:tcBorders>
          </w:tcPr>
          <w:p w14:paraId="52A01CE9" w14:textId="75359BCB" w:rsidR="00A135D1" w:rsidRPr="00B47C3F" w:rsidRDefault="00A135D1" w:rsidP="00DB614E">
            <w:pPr>
              <w:tabs>
                <w:tab w:val="clear" w:pos="1247"/>
                <w:tab w:val="clear" w:pos="1814"/>
                <w:tab w:val="clear" w:pos="2381"/>
                <w:tab w:val="clear" w:pos="2948"/>
                <w:tab w:val="clear" w:pos="3515"/>
                <w:tab w:val="left" w:pos="624"/>
              </w:tabs>
              <w:spacing w:after="120"/>
              <w:rPr>
                <w:rFonts w:eastAsia="Calibri"/>
                <w:color w:val="000000"/>
                <w:sz w:val="18"/>
                <w:szCs w:val="18"/>
                <w:lang w:val="en-US"/>
              </w:rPr>
            </w:pPr>
            <w:ins w:id="10" w:author="Yvonne Ewang-Sanvincenti" w:date="2022-12-30T14:18:00Z">
              <w:r w:rsidRPr="00B47C3F">
                <w:rPr>
                  <w:rFonts w:eastAsia="Calibri"/>
                  <w:sz w:val="18"/>
                  <w:szCs w:val="18"/>
                  <w:lang w:val="en-US"/>
                </w:rPr>
                <w:t>Undertake further work to identify challenges being faced by Parties in relation to the provision of export notifications and the acknowledgement of receipt thereof</w:t>
              </w:r>
            </w:ins>
          </w:p>
        </w:tc>
      </w:tr>
      <w:tr w:rsidR="0006270F" w:rsidRPr="00B47C3F" w14:paraId="7300A2E8" w14:textId="77777777" w:rsidTr="00B47C3F">
        <w:trPr>
          <w:trHeight w:val="995"/>
          <w:jc w:val="right"/>
        </w:trPr>
        <w:tc>
          <w:tcPr>
            <w:tcW w:w="2740" w:type="dxa"/>
            <w:tcBorders>
              <w:top w:val="single" w:sz="12" w:space="0" w:color="auto"/>
              <w:left w:val="nil"/>
              <w:bottom w:val="nil"/>
              <w:right w:val="nil"/>
            </w:tcBorders>
            <w:hideMark/>
          </w:tcPr>
          <w:p w14:paraId="2215C2AF" w14:textId="77777777" w:rsidR="0006270F" w:rsidRPr="00B47C3F" w:rsidRDefault="0006270F" w:rsidP="0006270F">
            <w:pPr>
              <w:tabs>
                <w:tab w:val="clear" w:pos="1247"/>
                <w:tab w:val="clear" w:pos="1814"/>
                <w:tab w:val="clear" w:pos="2381"/>
                <w:tab w:val="clear" w:pos="2948"/>
                <w:tab w:val="clear" w:pos="3515"/>
              </w:tabs>
              <w:spacing w:before="40" w:after="40" w:line="259" w:lineRule="auto"/>
              <w:rPr>
                <w:rFonts w:eastAsia="Calibri"/>
                <w:b/>
                <w:bCs/>
                <w:color w:val="000000"/>
                <w:sz w:val="18"/>
                <w:szCs w:val="18"/>
                <w:lang w:val="en-US"/>
              </w:rPr>
            </w:pPr>
            <w:r w:rsidRPr="00B47C3F">
              <w:rPr>
                <w:rFonts w:eastAsia="Calibri"/>
                <w:b/>
                <w:bCs/>
                <w:color w:val="000000"/>
                <w:sz w:val="18"/>
                <w:szCs w:val="18"/>
                <w:lang w:val="en-US"/>
              </w:rPr>
              <w:t xml:space="preserve">5. Information exchange (Article 14) </w:t>
            </w:r>
          </w:p>
        </w:tc>
        <w:tc>
          <w:tcPr>
            <w:tcW w:w="5570" w:type="dxa"/>
            <w:tcBorders>
              <w:top w:val="single" w:sz="12" w:space="0" w:color="auto"/>
              <w:left w:val="nil"/>
              <w:bottom w:val="nil"/>
              <w:right w:val="nil"/>
            </w:tcBorders>
          </w:tcPr>
          <w:p w14:paraId="37DA8911" w14:textId="4B1643F1" w:rsidR="0006270F" w:rsidRPr="00B47C3F" w:rsidRDefault="00A135D1" w:rsidP="0006270F">
            <w:pPr>
              <w:numPr>
                <w:ilvl w:val="0"/>
                <w:numId w:val="36"/>
              </w:numPr>
              <w:tabs>
                <w:tab w:val="clear" w:pos="1247"/>
                <w:tab w:val="clear" w:pos="1814"/>
                <w:tab w:val="clear" w:pos="2381"/>
                <w:tab w:val="clear" w:pos="2948"/>
                <w:tab w:val="clear" w:pos="3515"/>
                <w:tab w:val="left" w:pos="624"/>
              </w:tabs>
              <w:spacing w:after="120"/>
              <w:ind w:left="482" w:hanging="482"/>
              <w:rPr>
                <w:rFonts w:eastAsia="Calibri"/>
                <w:color w:val="000000"/>
                <w:sz w:val="18"/>
                <w:szCs w:val="18"/>
                <w:lang w:val="en-US"/>
              </w:rPr>
            </w:pPr>
            <w:del w:id="11" w:author="Yvonne Ewang-Sanvincenti" w:date="2022-12-30T14:18:00Z">
              <w:r w:rsidDel="00A135D1">
                <w:rPr>
                  <w:rFonts w:eastAsia="Calibri"/>
                  <w:color w:val="000000"/>
                  <w:sz w:val="18"/>
                  <w:szCs w:val="18"/>
                  <w:lang w:val="en-US"/>
                </w:rPr>
                <w:delText xml:space="preserve">Examine and report to the Conference of the Parties on </w:delText>
              </w:r>
            </w:del>
            <w:ins w:id="12" w:author="Yvonne Ewang-Sanvincenti" w:date="2022-12-30T14:18:00Z">
              <w:r w:rsidR="00B90C7D" w:rsidRPr="00B47C3F">
                <w:rPr>
                  <w:rFonts w:eastAsia="Calibri"/>
                  <w:color w:val="000000"/>
                  <w:sz w:val="18"/>
                  <w:szCs w:val="18"/>
                  <w:lang w:val="en-US"/>
                </w:rPr>
                <w:t xml:space="preserve">Undertake further work to identify </w:t>
              </w:r>
            </w:ins>
            <w:r w:rsidR="0006270F" w:rsidRPr="00B47C3F">
              <w:rPr>
                <w:rFonts w:eastAsia="Calibri"/>
                <w:color w:val="000000"/>
                <w:sz w:val="18"/>
                <w:szCs w:val="18"/>
                <w:lang w:val="en-US"/>
              </w:rPr>
              <w:t>options to improve information sharing with Parties</w:t>
            </w:r>
            <w:del w:id="13" w:author="Yvonne Ewang-Sanvincenti" w:date="2022-12-30T14:19:00Z">
              <w:r w:rsidR="00B85227" w:rsidRPr="00B47C3F" w:rsidDel="00E9629D">
                <w:rPr>
                  <w:rFonts w:eastAsia="Calibri"/>
                  <w:color w:val="000000"/>
                  <w:sz w:val="18"/>
                  <w:szCs w:val="18"/>
                  <w:lang w:val="en-US"/>
                </w:rPr>
                <w:delText xml:space="preserve"> </w:delText>
              </w:r>
              <w:r w:rsidR="00275359" w:rsidDel="00E9629D">
                <w:rPr>
                  <w:rFonts w:eastAsia="Calibri"/>
                  <w:color w:val="000000"/>
                  <w:sz w:val="18"/>
                  <w:szCs w:val="18"/>
                  <w:lang w:val="en-US"/>
                </w:rPr>
                <w:delText>about existing available resources and databases on chemicals</w:delText>
              </w:r>
            </w:del>
            <w:ins w:id="14" w:author="Yvonne Ewang-Sanvincenti" w:date="2022-12-30T14:19:00Z">
              <w:r w:rsidR="00E9629D" w:rsidRPr="00B47C3F">
                <w:rPr>
                  <w:rFonts w:eastAsia="Calibri"/>
                  <w:color w:val="000000"/>
                  <w:sz w:val="18"/>
                  <w:szCs w:val="18"/>
                  <w:lang w:val="en-US"/>
                </w:rPr>
                <w:t>, as well as analyse use thereof by Parties and other stakeholders</w:t>
              </w:r>
            </w:ins>
          </w:p>
          <w:p w14:paraId="55C934AE" w14:textId="3DF4ACB4" w:rsidR="0006270F" w:rsidRPr="00B47C3F" w:rsidRDefault="00A66602" w:rsidP="0006270F">
            <w:pPr>
              <w:numPr>
                <w:ilvl w:val="0"/>
                <w:numId w:val="36"/>
              </w:numPr>
              <w:tabs>
                <w:tab w:val="left" w:pos="624"/>
              </w:tabs>
              <w:spacing w:after="120"/>
              <w:ind w:left="482" w:hanging="482"/>
              <w:rPr>
                <w:rFonts w:eastAsia="Calibri"/>
                <w:color w:val="000000"/>
                <w:sz w:val="18"/>
                <w:szCs w:val="18"/>
                <w:lang w:val="en-US"/>
              </w:rPr>
            </w:pPr>
            <w:ins w:id="15" w:author="Yvonne Ewang-Sanvincenti" w:date="2022-12-30T14:19:00Z">
              <w:r w:rsidRPr="00B47C3F">
                <w:rPr>
                  <w:rFonts w:eastAsia="Calibri"/>
                  <w:sz w:val="18"/>
                  <w:szCs w:val="18"/>
                  <w:lang w:val="en-US"/>
                </w:rPr>
                <w:t>Based on information from Parties,</w:t>
              </w:r>
              <w:r w:rsidRPr="00B47C3F">
                <w:rPr>
                  <w:rFonts w:eastAsia="Calibri"/>
                  <w:color w:val="000000"/>
                  <w:sz w:val="18"/>
                  <w:szCs w:val="18"/>
                  <w:lang w:val="en-US"/>
                </w:rPr>
                <w:t xml:space="preserve"> c</w:t>
              </w:r>
            </w:ins>
            <w:del w:id="16" w:author="Yvonne Ewang-Sanvincenti" w:date="2022-12-30T14:19:00Z">
              <w:r w:rsidDel="00A66602">
                <w:rPr>
                  <w:rFonts w:eastAsia="Calibri"/>
                  <w:color w:val="000000"/>
                  <w:sz w:val="18"/>
                  <w:szCs w:val="18"/>
                  <w:lang w:val="en-US"/>
                </w:rPr>
                <w:delText>C</w:delText>
              </w:r>
            </w:del>
            <w:r w:rsidR="0006270F" w:rsidRPr="00B47C3F">
              <w:rPr>
                <w:rFonts w:eastAsia="Calibri"/>
                <w:color w:val="000000"/>
                <w:sz w:val="18"/>
                <w:szCs w:val="18"/>
                <w:lang w:val="en-US"/>
              </w:rPr>
              <w:t xml:space="preserve">onsider options to encourage and facilitate exchange of experiences, in particular between </w:t>
            </w:r>
            <w:r w:rsidR="0006270F" w:rsidRPr="00B47C3F">
              <w:rPr>
                <w:rFonts w:eastAsia="Calibri"/>
                <w:color w:val="000000"/>
                <w:sz w:val="18"/>
                <w:szCs w:val="18"/>
                <w:lang w:val="en-US"/>
              </w:rPr>
              <w:lastRenderedPageBreak/>
              <w:t xml:space="preserve">developing countries, on implementation of the Convention </w:t>
            </w:r>
            <w:ins w:id="17" w:author="Yvonne Ewang-Sanvincenti" w:date="2022-12-30T14:20:00Z">
              <w:r w:rsidRPr="00B47C3F">
                <w:rPr>
                  <w:rFonts w:eastAsia="Calibri"/>
                  <w:color w:val="000000"/>
                  <w:sz w:val="18"/>
                  <w:szCs w:val="18"/>
                  <w:lang w:val="en-US"/>
                </w:rPr>
                <w:t>and develop recommendations for consideration by the Conference of the Parties at its twelfth meeting on options to encourage and facilitate such information exchange, in particular between developing countries, on implementation of the Convention. Such an activity could also take into account, as appropriate, related activities such as work under the dissemination strategy for obtaining and using information to effectively address obligations and procedures under the Rotterdam Convention, so as to avoid duplication of efforts and build on existing or planned activities.</w:t>
              </w:r>
            </w:ins>
          </w:p>
          <w:p w14:paraId="22F6D972" w14:textId="77777777" w:rsidR="0006270F" w:rsidRPr="00B47C3F" w:rsidRDefault="0006270F" w:rsidP="0006270F">
            <w:pPr>
              <w:tabs>
                <w:tab w:val="clear" w:pos="1247"/>
                <w:tab w:val="clear" w:pos="1814"/>
                <w:tab w:val="clear" w:pos="2381"/>
                <w:tab w:val="clear" w:pos="2948"/>
                <w:tab w:val="clear" w:pos="3515"/>
                <w:tab w:val="left" w:pos="624"/>
              </w:tabs>
              <w:spacing w:before="40" w:after="40" w:line="259" w:lineRule="auto"/>
              <w:rPr>
                <w:rFonts w:eastAsia="Calibri"/>
                <w:color w:val="000000"/>
                <w:sz w:val="18"/>
                <w:szCs w:val="18"/>
                <w:lang w:val="en-US"/>
              </w:rPr>
            </w:pPr>
          </w:p>
        </w:tc>
      </w:tr>
      <w:tr w:rsidR="0006270F" w:rsidRPr="00B47C3F" w14:paraId="622FCDE8" w14:textId="77777777" w:rsidTr="00B47C3F">
        <w:trPr>
          <w:trHeight w:val="995"/>
          <w:jc w:val="right"/>
        </w:trPr>
        <w:tc>
          <w:tcPr>
            <w:tcW w:w="2740" w:type="dxa"/>
            <w:tcBorders>
              <w:top w:val="single" w:sz="12" w:space="0" w:color="auto"/>
              <w:left w:val="nil"/>
              <w:bottom w:val="nil"/>
              <w:right w:val="nil"/>
            </w:tcBorders>
            <w:shd w:val="clear" w:color="auto" w:fill="auto"/>
            <w:hideMark/>
          </w:tcPr>
          <w:p w14:paraId="7A769CD5" w14:textId="48F27249" w:rsidR="0006270F" w:rsidRPr="00DB614E" w:rsidRDefault="0006270F" w:rsidP="001B39F7">
            <w:pPr>
              <w:pStyle w:val="ListParagraph"/>
              <w:numPr>
                <w:ilvl w:val="0"/>
                <w:numId w:val="39"/>
              </w:numPr>
              <w:tabs>
                <w:tab w:val="left" w:pos="4082"/>
              </w:tabs>
              <w:spacing w:before="40" w:after="40" w:line="259" w:lineRule="auto"/>
              <w:rPr>
                <w:rFonts w:eastAsia="Calibri"/>
                <w:b/>
                <w:bCs/>
                <w:color w:val="000000"/>
                <w:sz w:val="18"/>
                <w:szCs w:val="18"/>
                <w:lang w:val="en-US"/>
              </w:rPr>
            </w:pPr>
            <w:r w:rsidRPr="00DB614E">
              <w:rPr>
                <w:rFonts w:eastAsia="Calibri"/>
                <w:b/>
                <w:bCs/>
                <w:color w:val="000000"/>
                <w:sz w:val="18"/>
                <w:szCs w:val="18"/>
                <w:lang w:val="en-US"/>
              </w:rPr>
              <w:lastRenderedPageBreak/>
              <w:t xml:space="preserve">Information Submission </w:t>
            </w:r>
          </w:p>
          <w:p w14:paraId="336B8FA4" w14:textId="77777777" w:rsidR="0006270F" w:rsidRPr="00B47C3F" w:rsidRDefault="0006270F" w:rsidP="0006270F">
            <w:pPr>
              <w:tabs>
                <w:tab w:val="clear" w:pos="1247"/>
                <w:tab w:val="clear" w:pos="1814"/>
                <w:tab w:val="clear" w:pos="2381"/>
                <w:tab w:val="clear" w:pos="2948"/>
                <w:tab w:val="clear" w:pos="3515"/>
              </w:tabs>
              <w:spacing w:before="40" w:after="40" w:line="259" w:lineRule="auto"/>
              <w:rPr>
                <w:rFonts w:eastAsia="Calibri"/>
                <w:b/>
                <w:bCs/>
                <w:color w:val="000000"/>
                <w:sz w:val="18"/>
                <w:szCs w:val="18"/>
                <w:lang w:val="en-US"/>
              </w:rPr>
            </w:pPr>
            <w:r w:rsidRPr="00B47C3F">
              <w:rPr>
                <w:rFonts w:eastAsia="Calibri"/>
                <w:color w:val="000000"/>
                <w:sz w:val="18"/>
                <w:szCs w:val="18"/>
                <w:lang w:val="en-US"/>
              </w:rPr>
              <w:t>Improve timely and complete submission of information pursuant to the provisions of the Convention</w:t>
            </w:r>
          </w:p>
        </w:tc>
        <w:tc>
          <w:tcPr>
            <w:tcW w:w="5570" w:type="dxa"/>
            <w:tcBorders>
              <w:top w:val="single" w:sz="12" w:space="0" w:color="auto"/>
              <w:left w:val="nil"/>
              <w:bottom w:val="nil"/>
              <w:right w:val="nil"/>
            </w:tcBorders>
            <w:shd w:val="clear" w:color="auto" w:fill="auto"/>
          </w:tcPr>
          <w:p w14:paraId="6187FA05" w14:textId="77777777" w:rsidR="00256143" w:rsidRPr="006C7AE5" w:rsidRDefault="005F21A5" w:rsidP="00256143">
            <w:pPr>
              <w:tabs>
                <w:tab w:val="clear" w:pos="1247"/>
                <w:tab w:val="clear" w:pos="1814"/>
                <w:tab w:val="clear" w:pos="2381"/>
                <w:tab w:val="clear" w:pos="2948"/>
                <w:tab w:val="clear" w:pos="3515"/>
                <w:tab w:val="left" w:pos="624"/>
              </w:tabs>
              <w:spacing w:before="40" w:after="40" w:line="259" w:lineRule="auto"/>
              <w:rPr>
                <w:ins w:id="18" w:author="Yvonne Ewang-Sanvincenti" w:date="2022-12-30T14:24:00Z"/>
                <w:rFonts w:eastAsia="Calibri"/>
                <w:color w:val="000000"/>
                <w:sz w:val="18"/>
                <w:szCs w:val="18"/>
                <w:lang w:val="en-US"/>
              </w:rPr>
            </w:pPr>
            <w:del w:id="19" w:author="Yvonne Ewang-Sanvincenti" w:date="2022-12-30T14:23:00Z">
              <w:r w:rsidRPr="006C7AE5" w:rsidDel="00256143">
                <w:rPr>
                  <w:color w:val="000000"/>
                  <w:sz w:val="18"/>
                  <w:szCs w:val="18"/>
                </w:rPr>
                <w:delText>In cooperation, as appropriate, with the Committee Administering the Mechanism for Promoting Implementation and Compliance of the Basel Convention, monitor United Nations Sustainable Development Cooperation Framework processes with a view to assessing the extent to which Parties with information submission needs are including actions to address them in their Cooperation Framework, identifying best practices and, on the basis of this assessment, developing recommendations for the consideration of Conference of the Parties</w:delText>
              </w:r>
              <w:r w:rsidRPr="006C7AE5" w:rsidDel="00256143">
                <w:rPr>
                  <w:rFonts w:eastAsia="Calibri"/>
                  <w:color w:val="000000"/>
                  <w:sz w:val="18"/>
                  <w:szCs w:val="18"/>
                </w:rPr>
                <w:delText xml:space="preserve"> </w:delText>
              </w:r>
            </w:del>
            <w:ins w:id="20" w:author="Yvonne Ewang-Sanvincenti" w:date="2022-12-30T14:24:00Z">
              <w:r w:rsidR="00256143" w:rsidRPr="006C7AE5">
                <w:rPr>
                  <w:rFonts w:eastAsia="Calibri"/>
                  <w:color w:val="000000"/>
                  <w:sz w:val="18"/>
                  <w:szCs w:val="18"/>
                </w:rPr>
                <w:t>Monitor developments related to the integration by Parties of their information submission needs in actions to address the United Nations Sustainable Development Cooperation Frameworks, in particular interlinkages with and the relation to the Rotterdam Convention.</w:t>
              </w:r>
            </w:ins>
          </w:p>
          <w:p w14:paraId="7C3D9952" w14:textId="388F82BC" w:rsidR="0006270F" w:rsidRPr="00B47C3F" w:rsidRDefault="0006270F" w:rsidP="0006270F">
            <w:pPr>
              <w:tabs>
                <w:tab w:val="clear" w:pos="1247"/>
                <w:tab w:val="clear" w:pos="1814"/>
                <w:tab w:val="clear" w:pos="2381"/>
                <w:tab w:val="clear" w:pos="2948"/>
                <w:tab w:val="clear" w:pos="3515"/>
                <w:tab w:val="left" w:pos="624"/>
              </w:tabs>
              <w:spacing w:before="40" w:after="40" w:line="259" w:lineRule="auto"/>
              <w:rPr>
                <w:rFonts w:eastAsia="Calibri"/>
                <w:color w:val="000000"/>
                <w:sz w:val="18"/>
                <w:szCs w:val="18"/>
                <w:lang w:val="en-US"/>
              </w:rPr>
            </w:pPr>
          </w:p>
        </w:tc>
      </w:tr>
      <w:tr w:rsidR="0006270F" w:rsidRPr="00B47C3F" w14:paraId="56EE0E23" w14:textId="77777777" w:rsidTr="00B47C3F">
        <w:trPr>
          <w:trHeight w:val="995"/>
          <w:jc w:val="right"/>
        </w:trPr>
        <w:tc>
          <w:tcPr>
            <w:tcW w:w="2740" w:type="dxa"/>
            <w:tcBorders>
              <w:top w:val="single" w:sz="12" w:space="0" w:color="auto"/>
              <w:left w:val="nil"/>
              <w:bottom w:val="single" w:sz="12" w:space="0" w:color="auto"/>
              <w:right w:val="nil"/>
            </w:tcBorders>
            <w:hideMark/>
          </w:tcPr>
          <w:p w14:paraId="5EFB2581" w14:textId="754EC540" w:rsidR="0006270F" w:rsidRPr="00B47C3F" w:rsidRDefault="0006270F" w:rsidP="0006270F">
            <w:pPr>
              <w:tabs>
                <w:tab w:val="clear" w:pos="1247"/>
                <w:tab w:val="clear" w:pos="1814"/>
                <w:tab w:val="clear" w:pos="2381"/>
                <w:tab w:val="clear" w:pos="2948"/>
                <w:tab w:val="clear" w:pos="3515"/>
                <w:tab w:val="left" w:pos="4082"/>
              </w:tabs>
              <w:spacing w:after="160" w:line="259" w:lineRule="auto"/>
              <w:rPr>
                <w:rFonts w:eastAsia="Calibri"/>
                <w:b/>
                <w:bCs/>
                <w:color w:val="000000"/>
                <w:sz w:val="18"/>
                <w:szCs w:val="18"/>
                <w:lang w:val="en-US"/>
              </w:rPr>
            </w:pPr>
            <w:r w:rsidRPr="00B47C3F">
              <w:rPr>
                <w:rFonts w:eastAsia="Calibri"/>
                <w:b/>
                <w:bCs/>
                <w:color w:val="000000"/>
                <w:sz w:val="18"/>
                <w:szCs w:val="18"/>
                <w:lang w:val="en-US"/>
              </w:rPr>
              <w:t xml:space="preserve">7. Enhanced </w:t>
            </w:r>
            <w:ins w:id="21" w:author="Yvonne Ewang-Sanvincenti" w:date="2022-12-30T14:20:00Z">
              <w:r w:rsidR="00D27175" w:rsidRPr="00B47C3F">
                <w:rPr>
                  <w:rFonts w:eastAsia="Calibri"/>
                  <w:b/>
                  <w:bCs/>
                  <w:color w:val="000000"/>
                  <w:sz w:val="18"/>
                  <w:szCs w:val="18"/>
                  <w:lang w:val="en-US"/>
                </w:rPr>
                <w:t xml:space="preserve">cooperation </w:t>
              </w:r>
            </w:ins>
            <w:del w:id="22" w:author="Yvonne Ewang-Sanvincenti" w:date="2022-12-30T14:20:00Z">
              <w:r w:rsidR="00A66602" w:rsidDel="00D27175">
                <w:rPr>
                  <w:rFonts w:eastAsia="Calibri"/>
                  <w:b/>
                  <w:bCs/>
                  <w:color w:val="000000"/>
                  <w:sz w:val="18"/>
                  <w:szCs w:val="18"/>
                  <w:lang w:val="en-US"/>
                </w:rPr>
                <w:delText>coordination</w:delText>
              </w:r>
              <w:r w:rsidR="00D27175" w:rsidDel="00D27175">
                <w:rPr>
                  <w:rFonts w:eastAsia="Calibri"/>
                  <w:b/>
                  <w:bCs/>
                  <w:color w:val="000000"/>
                  <w:sz w:val="18"/>
                  <w:szCs w:val="18"/>
                  <w:lang w:val="en-US"/>
                </w:rPr>
                <w:delText xml:space="preserve"> </w:delText>
              </w:r>
            </w:del>
            <w:r w:rsidRPr="00B47C3F">
              <w:rPr>
                <w:rFonts w:eastAsia="Calibri"/>
                <w:b/>
                <w:bCs/>
                <w:color w:val="000000"/>
                <w:sz w:val="18"/>
                <w:szCs w:val="18"/>
                <w:lang w:val="en-US"/>
              </w:rPr>
              <w:t>with the Committee Administering the Mechanism for Promoting Implementation and Compliance of the Basel Convention</w:t>
            </w:r>
          </w:p>
        </w:tc>
        <w:tc>
          <w:tcPr>
            <w:tcW w:w="5570" w:type="dxa"/>
            <w:tcBorders>
              <w:top w:val="single" w:sz="12" w:space="0" w:color="auto"/>
              <w:left w:val="nil"/>
              <w:bottom w:val="single" w:sz="12" w:space="0" w:color="auto"/>
              <w:right w:val="nil"/>
            </w:tcBorders>
            <w:hideMark/>
          </w:tcPr>
          <w:p w14:paraId="58FC0238" w14:textId="2F971823" w:rsidR="0006270F" w:rsidRPr="00B47C3F" w:rsidRDefault="00B30D9A" w:rsidP="0006270F">
            <w:pPr>
              <w:tabs>
                <w:tab w:val="clear" w:pos="1247"/>
                <w:tab w:val="clear" w:pos="1814"/>
                <w:tab w:val="clear" w:pos="2381"/>
                <w:tab w:val="clear" w:pos="2948"/>
                <w:tab w:val="clear" w:pos="3515"/>
                <w:tab w:val="left" w:pos="624"/>
              </w:tabs>
              <w:spacing w:before="40" w:after="40" w:line="259" w:lineRule="auto"/>
              <w:rPr>
                <w:rFonts w:eastAsia="Calibri"/>
                <w:color w:val="000000"/>
                <w:sz w:val="18"/>
                <w:szCs w:val="18"/>
                <w:lang w:val="en-US"/>
              </w:rPr>
            </w:pPr>
            <w:del w:id="23" w:author="Yvonne Ewang-Sanvincenti" w:date="2022-12-30T14:25:00Z">
              <w:r w:rsidDel="00B30D9A">
                <w:rPr>
                  <w:rFonts w:eastAsia="Calibri"/>
                  <w:color w:val="000000"/>
                  <w:sz w:val="18"/>
                  <w:szCs w:val="18"/>
                  <w:lang w:val="en-US"/>
                </w:rPr>
                <w:delText xml:space="preserve">Explore the possibilities for enhancing coordination </w:delText>
              </w:r>
            </w:del>
            <w:ins w:id="24" w:author="Yvonne Ewang-Sanvincenti" w:date="2022-12-30T14:25:00Z">
              <w:r w:rsidRPr="00B47C3F">
                <w:rPr>
                  <w:rFonts w:eastAsia="Calibri"/>
                  <w:color w:val="000000"/>
                  <w:sz w:val="18"/>
                  <w:szCs w:val="18"/>
                  <w:lang w:val="en-US"/>
                </w:rPr>
                <w:t xml:space="preserve">Enhance cooperation </w:t>
              </w:r>
            </w:ins>
            <w:r w:rsidR="0006270F" w:rsidRPr="00B47C3F">
              <w:rPr>
                <w:rFonts w:eastAsia="Calibri"/>
                <w:color w:val="000000"/>
                <w:sz w:val="18"/>
                <w:szCs w:val="18"/>
                <w:lang w:val="en-US"/>
              </w:rPr>
              <w:t>with the Committee Administering the Mechanism for Promoting Implementation and Compliance of the Basel Convention to facilitate compliance through</w:t>
            </w:r>
            <w:ins w:id="25" w:author="Yvonne Ewang-Sanvincenti" w:date="2022-12-30T14:28:00Z">
              <w:r w:rsidR="000847C5">
                <w:rPr>
                  <w:rFonts w:eastAsia="Calibri"/>
                  <w:color w:val="000000"/>
                  <w:sz w:val="18"/>
                  <w:szCs w:val="18"/>
                  <w:lang w:val="en-US"/>
                </w:rPr>
                <w:t xml:space="preserve"> </w:t>
              </w:r>
            </w:ins>
            <w:del w:id="26" w:author="Yvonne Ewang-Sanvincenti" w:date="2022-12-30T14:28:00Z">
              <w:r w:rsidR="0006270F" w:rsidRPr="00B47C3F" w:rsidDel="000847C5">
                <w:rPr>
                  <w:rFonts w:eastAsia="Calibri"/>
                  <w:color w:val="000000"/>
                  <w:sz w:val="18"/>
                  <w:szCs w:val="18"/>
                  <w:lang w:val="en-US"/>
                </w:rPr>
                <w:delText>,</w:delText>
              </w:r>
              <w:r w:rsidDel="000847C5">
                <w:rPr>
                  <w:rFonts w:eastAsia="Calibri"/>
                  <w:color w:val="000000"/>
                  <w:sz w:val="18"/>
                  <w:szCs w:val="18"/>
                  <w:lang w:val="en-US"/>
                </w:rPr>
                <w:delText xml:space="preserve"> for example the provision of joint secretariat support for the committees</w:delText>
              </w:r>
              <w:r w:rsidR="000847C5" w:rsidDel="000847C5">
                <w:rPr>
                  <w:rFonts w:eastAsia="Calibri"/>
                  <w:color w:val="000000"/>
                  <w:sz w:val="18"/>
                  <w:szCs w:val="18"/>
                  <w:lang w:val="en-US"/>
                </w:rPr>
                <w:delText>, facilitation of</w:delText>
              </w:r>
              <w:r w:rsidR="00D611E7" w:rsidRPr="00B47C3F" w:rsidDel="000847C5">
                <w:rPr>
                  <w:rFonts w:eastAsia="Calibri"/>
                  <w:color w:val="000000"/>
                  <w:sz w:val="18"/>
                  <w:szCs w:val="18"/>
                  <w:lang w:val="en-US"/>
                </w:rPr>
                <w:delText xml:space="preserve"> </w:delText>
              </w:r>
            </w:del>
            <w:r w:rsidR="0006270F" w:rsidRPr="00B47C3F">
              <w:rPr>
                <w:rFonts w:eastAsia="Calibri"/>
                <w:color w:val="000000"/>
                <w:sz w:val="18"/>
                <w:szCs w:val="18"/>
                <w:lang w:val="en-US"/>
              </w:rPr>
              <w:t>the exchange of information between the committees</w:t>
            </w:r>
            <w:r w:rsidR="00592308" w:rsidRPr="00B47C3F">
              <w:rPr>
                <w:rFonts w:eastAsia="Calibri"/>
                <w:color w:val="000000"/>
                <w:sz w:val="18"/>
                <w:szCs w:val="18"/>
                <w:lang w:val="en-US"/>
              </w:rPr>
              <w:t xml:space="preserve"> </w:t>
            </w:r>
            <w:ins w:id="27" w:author="Yvonne Ewang-Sanvincenti" w:date="2022-12-30T14:29:00Z">
              <w:r w:rsidR="002B2DA3" w:rsidRPr="00B47C3F">
                <w:rPr>
                  <w:rFonts w:eastAsia="Calibri"/>
                  <w:color w:val="000000"/>
                  <w:sz w:val="18"/>
                  <w:szCs w:val="18"/>
                  <w:lang w:val="en-US"/>
                </w:rPr>
                <w:t>on activities, operations and processes of joint interest, including as appropriate joint sessions of the meetings of the committees,</w:t>
              </w:r>
            </w:ins>
            <w:r w:rsidR="00930364" w:rsidRPr="00B47C3F">
              <w:rPr>
                <w:rFonts w:eastAsia="Calibri"/>
                <w:color w:val="000000"/>
                <w:sz w:val="18"/>
                <w:szCs w:val="18"/>
                <w:lang w:val="en-US"/>
              </w:rPr>
              <w:t xml:space="preserve"> </w:t>
            </w:r>
            <w:del w:id="28" w:author="Yvonne Ewang-Sanvincenti" w:date="2022-12-30T14:29:00Z">
              <w:r w:rsidR="000847C5" w:rsidDel="002B2DA3">
                <w:rPr>
                  <w:rFonts w:eastAsia="Calibri"/>
                  <w:color w:val="000000"/>
                  <w:sz w:val="18"/>
                  <w:szCs w:val="18"/>
                  <w:lang w:val="en-US"/>
                </w:rPr>
                <w:delText xml:space="preserve">including reports on the outcomes of each other’s meetings, attendance by each chair at the meetings of the other committee and appointment of committee members who have experience of the other compliance mechanism </w:delText>
              </w:r>
            </w:del>
            <w:r w:rsidR="0006270F" w:rsidRPr="00B47C3F">
              <w:rPr>
                <w:rFonts w:eastAsia="Calibri"/>
                <w:color w:val="000000"/>
                <w:sz w:val="18"/>
                <w:szCs w:val="18"/>
                <w:lang w:val="en-US"/>
              </w:rPr>
              <w:t>and make recommendations to the Conference of the Parties</w:t>
            </w:r>
          </w:p>
        </w:tc>
      </w:tr>
    </w:tbl>
    <w:p w14:paraId="05A12EDC" w14:textId="77777777" w:rsidR="0006270F" w:rsidRPr="00B47C3F" w:rsidRDefault="0006270F" w:rsidP="0006270F">
      <w:pPr>
        <w:numPr>
          <w:ilvl w:val="0"/>
          <w:numId w:val="33"/>
        </w:numPr>
        <w:spacing w:before="240" w:after="120"/>
        <w:ind w:left="1276" w:hanging="567"/>
        <w:rPr>
          <w:rFonts w:eastAsia="Calibri"/>
          <w:color w:val="000000"/>
          <w:sz w:val="22"/>
          <w:szCs w:val="22"/>
          <w:lang w:val="en-US"/>
        </w:rPr>
      </w:pPr>
      <w:r w:rsidRPr="00B47C3F">
        <w:rPr>
          <w:rFonts w:eastAsia="Calibri"/>
          <w:b/>
          <w:color w:val="000000"/>
          <w:sz w:val="28"/>
          <w:szCs w:val="28"/>
          <w:lang w:val="en-US"/>
        </w:rPr>
        <w:t>Specific submissions regarding Party compliance</w:t>
      </w:r>
    </w:p>
    <w:p w14:paraId="138F4EBE" w14:textId="05E9E501" w:rsidR="0006270F" w:rsidRPr="00B47C3F" w:rsidRDefault="0006270F" w:rsidP="00F97852">
      <w:pPr>
        <w:numPr>
          <w:ilvl w:val="3"/>
          <w:numId w:val="33"/>
        </w:numPr>
        <w:tabs>
          <w:tab w:val="clear" w:pos="1247"/>
          <w:tab w:val="clear" w:pos="2381"/>
          <w:tab w:val="clear" w:pos="2948"/>
          <w:tab w:val="clear" w:pos="3515"/>
          <w:tab w:val="left" w:pos="990"/>
        </w:tabs>
        <w:spacing w:after="120"/>
        <w:ind w:left="1247" w:firstLine="624"/>
        <w:rPr>
          <w:rFonts w:eastAsia="Calibri"/>
          <w:color w:val="000000"/>
          <w:lang w:val="en-US"/>
        </w:rPr>
      </w:pPr>
      <w:r w:rsidRPr="00B47C3F">
        <w:rPr>
          <w:rFonts w:eastAsia="Calibri"/>
          <w:color w:val="000000"/>
          <w:lang w:val="en-US"/>
        </w:rPr>
        <w:t>The Committee shall continue to accord priority to dealing with specific submissions regarding Party compliance received or initiated in accordance with paragraph 12 of Annex VII to the Convention.</w:t>
      </w:r>
    </w:p>
    <w:p w14:paraId="096B6279" w14:textId="77777777" w:rsidR="002B2DA3" w:rsidRPr="00B47C3F" w:rsidRDefault="002B2DA3" w:rsidP="00F97852">
      <w:pPr>
        <w:numPr>
          <w:ilvl w:val="3"/>
          <w:numId w:val="33"/>
        </w:numPr>
        <w:tabs>
          <w:tab w:val="clear" w:pos="1247"/>
          <w:tab w:val="clear" w:pos="2381"/>
          <w:tab w:val="clear" w:pos="2948"/>
          <w:tab w:val="clear" w:pos="3515"/>
          <w:tab w:val="left" w:pos="990"/>
        </w:tabs>
        <w:spacing w:after="120"/>
        <w:ind w:left="1247" w:firstLine="624"/>
        <w:rPr>
          <w:ins w:id="29" w:author="Yvonne Ewang-Sanvincenti" w:date="2022-12-30T14:30:00Z"/>
          <w:rFonts w:eastAsia="Calibri"/>
          <w:color w:val="000000"/>
          <w:lang w:val="en-US"/>
        </w:rPr>
      </w:pPr>
      <w:ins w:id="30" w:author="Yvonne Ewang-Sanvincenti" w:date="2022-12-30T14:30:00Z">
        <w:r w:rsidRPr="00B47C3F">
          <w:rPr>
            <w:rFonts w:eastAsia="Calibri"/>
            <w:color w:val="000000"/>
            <w:lang w:val="en-US"/>
          </w:rPr>
          <w:t>The Committee shall explore lessons from implementation and compliance bodies of other multilateral environmental agreements that could inform the initiation of the work of the Committee pursuant to paragraph 13 of Annex VII to the Convention.</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AF104B" w:rsidRPr="00B47C3F" w14:paraId="430442C7" w14:textId="77777777" w:rsidTr="003515D9">
        <w:tc>
          <w:tcPr>
            <w:tcW w:w="1898" w:type="dxa"/>
          </w:tcPr>
          <w:p w14:paraId="1A9FBC6A" w14:textId="77777777" w:rsidR="00AF104B" w:rsidRPr="00B47C3F" w:rsidRDefault="00AF104B" w:rsidP="00A80D7A">
            <w:pPr>
              <w:spacing w:before="520"/>
              <w:rPr>
                <w:lang w:val="en-US"/>
              </w:rPr>
            </w:pPr>
          </w:p>
        </w:tc>
        <w:tc>
          <w:tcPr>
            <w:tcW w:w="1899" w:type="dxa"/>
          </w:tcPr>
          <w:p w14:paraId="7D0BEDAB" w14:textId="77777777" w:rsidR="00AF104B" w:rsidRPr="00B47C3F" w:rsidRDefault="00AF104B" w:rsidP="00A80D7A">
            <w:pPr>
              <w:spacing w:before="520"/>
              <w:rPr>
                <w:lang w:val="en-US"/>
              </w:rPr>
            </w:pPr>
          </w:p>
        </w:tc>
        <w:tc>
          <w:tcPr>
            <w:tcW w:w="1899" w:type="dxa"/>
            <w:tcBorders>
              <w:bottom w:val="single" w:sz="4" w:space="0" w:color="auto"/>
            </w:tcBorders>
          </w:tcPr>
          <w:p w14:paraId="4DA9BE0B" w14:textId="77777777" w:rsidR="00AF104B" w:rsidRPr="00B47C3F" w:rsidRDefault="00AF104B" w:rsidP="00A80D7A">
            <w:pPr>
              <w:spacing w:before="520"/>
              <w:rPr>
                <w:lang w:val="en-US"/>
              </w:rPr>
            </w:pPr>
          </w:p>
        </w:tc>
        <w:tc>
          <w:tcPr>
            <w:tcW w:w="1900" w:type="dxa"/>
          </w:tcPr>
          <w:p w14:paraId="03EC8ED5" w14:textId="77777777" w:rsidR="00AF104B" w:rsidRPr="00B47C3F" w:rsidRDefault="00AF104B" w:rsidP="00A80D7A">
            <w:pPr>
              <w:spacing w:before="520"/>
              <w:rPr>
                <w:lang w:val="en-US"/>
              </w:rPr>
            </w:pPr>
          </w:p>
        </w:tc>
        <w:tc>
          <w:tcPr>
            <w:tcW w:w="1900" w:type="dxa"/>
          </w:tcPr>
          <w:p w14:paraId="253024E6" w14:textId="77777777" w:rsidR="00AF104B" w:rsidRPr="00B47C3F" w:rsidRDefault="00AF104B" w:rsidP="00A80D7A">
            <w:pPr>
              <w:spacing w:before="520"/>
              <w:rPr>
                <w:lang w:val="en-US"/>
              </w:rPr>
            </w:pPr>
          </w:p>
        </w:tc>
      </w:tr>
    </w:tbl>
    <w:p w14:paraId="1582A11D" w14:textId="5AE5CD15" w:rsidR="00772E66" w:rsidRPr="00B47C3F" w:rsidRDefault="00772E66" w:rsidP="00BE3A2D">
      <w:pPr>
        <w:tabs>
          <w:tab w:val="clear" w:pos="1247"/>
          <w:tab w:val="clear" w:pos="1814"/>
          <w:tab w:val="clear" w:pos="2381"/>
          <w:tab w:val="clear" w:pos="2948"/>
          <w:tab w:val="clear" w:pos="3515"/>
          <w:tab w:val="left" w:pos="1740"/>
        </w:tabs>
        <w:rPr>
          <w:lang w:val="en-US"/>
        </w:rPr>
      </w:pPr>
    </w:p>
    <w:sectPr w:rsidR="00772E66" w:rsidRPr="00B47C3F" w:rsidSect="0073721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4D0F" w14:textId="77777777" w:rsidR="000340B6" w:rsidRDefault="000340B6">
      <w:r>
        <w:separator/>
      </w:r>
    </w:p>
  </w:endnote>
  <w:endnote w:type="continuationSeparator" w:id="0">
    <w:p w14:paraId="5148548D" w14:textId="77777777" w:rsidR="000340B6" w:rsidRDefault="0003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75D1" w14:textId="4D7032E0" w:rsidR="008C11BD" w:rsidRPr="003A0366" w:rsidRDefault="008C11BD" w:rsidP="003A0366">
    <w:pPr>
      <w:pStyle w:val="Footer-pool"/>
    </w:pPr>
    <w:r w:rsidRPr="003A0366">
      <w:rPr>
        <w:rStyle w:val="PageNumber"/>
        <w:b/>
      </w:rPr>
      <w:fldChar w:fldCharType="begin"/>
    </w:r>
    <w:r w:rsidRPr="003A0366">
      <w:rPr>
        <w:rStyle w:val="PageNumber"/>
        <w:b/>
      </w:rPr>
      <w:instrText xml:space="preserve"> PAGE </w:instrText>
    </w:r>
    <w:r w:rsidRPr="003A0366">
      <w:rPr>
        <w:rStyle w:val="PageNumber"/>
        <w:b/>
      </w:rPr>
      <w:fldChar w:fldCharType="separate"/>
    </w:r>
    <w:r w:rsidR="00EC631A">
      <w:rPr>
        <w:rStyle w:val="PageNumber"/>
        <w:b/>
        <w:noProof/>
      </w:rPr>
      <w:t>20</w:t>
    </w:r>
    <w:r w:rsidRPr="003A0366">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8EC3" w14:textId="4EB59213" w:rsidR="008C11BD" w:rsidRPr="003515D9" w:rsidRDefault="008C11BD" w:rsidP="003A0366">
    <w:pPr>
      <w:pStyle w:val="Footer-pool"/>
      <w:jc w:val="right"/>
    </w:pPr>
    <w:r w:rsidRPr="003515D9">
      <w:rPr>
        <w:rStyle w:val="PageNumber"/>
        <w:b/>
      </w:rPr>
      <w:fldChar w:fldCharType="begin"/>
    </w:r>
    <w:r w:rsidRPr="003515D9">
      <w:rPr>
        <w:rStyle w:val="PageNumber"/>
        <w:b/>
      </w:rPr>
      <w:instrText xml:space="preserve"> PAGE </w:instrText>
    </w:r>
    <w:r w:rsidRPr="003515D9">
      <w:rPr>
        <w:rStyle w:val="PageNumber"/>
        <w:b/>
      </w:rPr>
      <w:fldChar w:fldCharType="separate"/>
    </w:r>
    <w:r w:rsidR="00EC631A">
      <w:rPr>
        <w:rStyle w:val="PageNumber"/>
        <w:b/>
        <w:noProof/>
      </w:rPr>
      <w:t>21</w:t>
    </w:r>
    <w:r w:rsidRPr="003515D9">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37FB" w14:textId="5DD512F9" w:rsidR="008C11BD" w:rsidRPr="0046075F" w:rsidRDefault="008C11BD" w:rsidP="0046075F">
    <w:pPr>
      <w:pStyle w:val="Footer-pool"/>
      <w:tabs>
        <w:tab w:val="clear" w:pos="1247"/>
        <w:tab w:val="left" w:pos="624"/>
      </w:tabs>
      <w:rPr>
        <w:b w:val="0"/>
        <w:bCs/>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6E75" w14:textId="77777777" w:rsidR="000340B6" w:rsidRPr="00F314DB" w:rsidRDefault="000340B6" w:rsidP="00B65043">
      <w:pPr>
        <w:tabs>
          <w:tab w:val="clear" w:pos="1247"/>
          <w:tab w:val="clear" w:pos="1814"/>
          <w:tab w:val="clear" w:pos="2381"/>
          <w:tab w:val="clear" w:pos="2948"/>
          <w:tab w:val="clear" w:pos="3515"/>
          <w:tab w:val="left" w:pos="624"/>
        </w:tabs>
        <w:spacing w:before="60"/>
        <w:ind w:left="624"/>
        <w:rPr>
          <w:sz w:val="18"/>
          <w:szCs w:val="18"/>
        </w:rPr>
      </w:pPr>
      <w:r w:rsidRPr="00F314DB">
        <w:rPr>
          <w:sz w:val="18"/>
          <w:szCs w:val="18"/>
        </w:rPr>
        <w:separator/>
      </w:r>
    </w:p>
  </w:footnote>
  <w:footnote w:type="continuationSeparator" w:id="0">
    <w:p w14:paraId="2144E908" w14:textId="77777777" w:rsidR="000340B6" w:rsidRDefault="00034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6D91" w14:textId="5DB5F515" w:rsidR="008C11BD" w:rsidRPr="00772E66" w:rsidRDefault="008C11BD" w:rsidP="003515D9">
    <w:pPr>
      <w:pStyle w:val="Header-pool"/>
    </w:pPr>
    <w:r w:rsidRPr="00772E66">
      <w:t>UNEP/FAO/RC/</w:t>
    </w:r>
    <w:r w:rsidR="003D4FE4" w:rsidRPr="00772E66">
      <w:t>C</w:t>
    </w:r>
    <w:r w:rsidR="003D4FE4">
      <w:t>C</w:t>
    </w:r>
    <w:r w:rsidRPr="00772E66">
      <w:t>.</w:t>
    </w:r>
    <w:r>
      <w:t>1</w:t>
    </w:r>
    <w:r w:rsidRPr="000E0896">
      <w:t>/</w:t>
    </w:r>
    <w: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257E" w14:textId="219062DD" w:rsidR="008C11BD" w:rsidRPr="003B6F35" w:rsidRDefault="008C11BD" w:rsidP="003515D9">
    <w:pPr>
      <w:pStyle w:val="Header-pool"/>
      <w:jc w:val="right"/>
    </w:pPr>
    <w:r w:rsidRPr="00D638E3">
      <w:t>UNEP/FAO</w:t>
    </w:r>
    <w:r w:rsidRPr="003B6F35">
      <w:t>/RC/C.</w:t>
    </w:r>
    <w:r>
      <w:t>1</w:t>
    </w:r>
    <w:r w:rsidRPr="000E0896">
      <w:t>/</w:t>
    </w:r>
    <w: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A64E" w14:textId="64252502" w:rsidR="008C11BD" w:rsidRDefault="008C11BD" w:rsidP="0012572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DFF"/>
    <w:multiLevelType w:val="hybridMultilevel"/>
    <w:tmpl w:val="A10CBF62"/>
    <w:lvl w:ilvl="0" w:tplc="C0BC671C">
      <w:start w:val="1"/>
      <w:numFmt w:val="lowerRoman"/>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 w15:restartNumberingAfterBreak="0">
    <w:nsid w:val="05E54149"/>
    <w:multiLevelType w:val="hybridMultilevel"/>
    <w:tmpl w:val="A84CDB04"/>
    <w:lvl w:ilvl="0" w:tplc="78083696">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30E2D85"/>
    <w:multiLevelType w:val="hybridMultilevel"/>
    <w:tmpl w:val="DD4E7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B0F6A"/>
    <w:multiLevelType w:val="hybridMultilevel"/>
    <w:tmpl w:val="DC66B3F8"/>
    <w:lvl w:ilvl="0" w:tplc="9D4608DC">
      <w:start w:val="1"/>
      <w:numFmt w:val="decimal"/>
      <w:lvlText w:val="%1."/>
      <w:lvlJc w:val="left"/>
      <w:pPr>
        <w:ind w:left="720" w:hanging="360"/>
      </w:pPr>
      <w:rPr>
        <w:rFonts w:eastAsiaTheme="minorHAnsi" w:hint="default"/>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52A3B"/>
    <w:multiLevelType w:val="hybridMultilevel"/>
    <w:tmpl w:val="AB2EA7DA"/>
    <w:lvl w:ilvl="0" w:tplc="DD3838DA">
      <w:start w:val="1"/>
      <w:numFmt w:val="decimal"/>
      <w:lvlText w:val="%1."/>
      <w:lvlJc w:val="left"/>
      <w:pPr>
        <w:ind w:left="720" w:hanging="360"/>
      </w:pPr>
      <w:rPr>
        <w:rFonts w:hint="default"/>
        <w:b w:val="0"/>
        <w:bCs/>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4506"/>
    <w:multiLevelType w:val="hybridMultilevel"/>
    <w:tmpl w:val="9794B138"/>
    <w:lvl w:ilvl="0" w:tplc="001EB5C6">
      <w:start w:val="1"/>
      <w:numFmt w:val="decimal"/>
      <w:lvlText w:val="%1."/>
      <w:lvlJc w:val="left"/>
      <w:pPr>
        <w:ind w:left="720" w:hanging="360"/>
      </w:pPr>
      <w:rPr>
        <w:rFonts w:hint="default"/>
        <w:sz w:val="20"/>
        <w:szCs w:val="20"/>
      </w:rPr>
    </w:lvl>
    <w:lvl w:ilvl="1" w:tplc="78083696">
      <w:start w:val="1"/>
      <w:numFmt w:val="lowerLetter"/>
      <w:lvlText w:val="(%2)"/>
      <w:lvlJc w:val="left"/>
      <w:pPr>
        <w:ind w:left="279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62B9A"/>
    <w:multiLevelType w:val="hybridMultilevel"/>
    <w:tmpl w:val="667C239A"/>
    <w:lvl w:ilvl="0" w:tplc="FFFFFFFF">
      <w:start w:val="1"/>
      <w:numFmt w:val="decimal"/>
      <w:lvlText w:val="%1."/>
      <w:lvlJc w:val="left"/>
      <w:pPr>
        <w:ind w:left="720" w:hanging="360"/>
      </w:pPr>
      <w:rPr>
        <w:rFonts w:hint="default"/>
        <w:i/>
      </w:rPr>
    </w:lvl>
    <w:lvl w:ilvl="1" w:tplc="C0BC671C">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71342D"/>
    <w:multiLevelType w:val="hybridMultilevel"/>
    <w:tmpl w:val="97D66198"/>
    <w:lvl w:ilvl="0" w:tplc="3E00DF0E">
      <w:start w:val="110"/>
      <w:numFmt w:val="decimal"/>
      <w:lvlText w:val="%1."/>
      <w:lvlJc w:val="left"/>
      <w:pPr>
        <w:ind w:left="1607" w:hanging="360"/>
      </w:pPr>
      <w:rPr>
        <w:rFonts w:hint="default"/>
      </w:rPr>
    </w:lvl>
    <w:lvl w:ilvl="1" w:tplc="04090019">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8" w15:restartNumberingAfterBreak="0">
    <w:nsid w:val="15E40892"/>
    <w:multiLevelType w:val="hybridMultilevel"/>
    <w:tmpl w:val="59FA5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113A7"/>
    <w:multiLevelType w:val="multilevel"/>
    <w:tmpl w:val="47FAAAA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1BE83A8F"/>
    <w:multiLevelType w:val="multilevel"/>
    <w:tmpl w:val="7500E3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CF2247F"/>
    <w:multiLevelType w:val="hybridMultilevel"/>
    <w:tmpl w:val="C7720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2B71FD"/>
    <w:multiLevelType w:val="hybridMultilevel"/>
    <w:tmpl w:val="8DB8742C"/>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2E1D61"/>
    <w:multiLevelType w:val="hybridMultilevel"/>
    <w:tmpl w:val="703C3F2C"/>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B244F1"/>
    <w:multiLevelType w:val="hybridMultilevel"/>
    <w:tmpl w:val="1D36E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947FE6"/>
    <w:multiLevelType w:val="hybridMultilevel"/>
    <w:tmpl w:val="E486A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C6EDF"/>
    <w:multiLevelType w:val="hybridMultilevel"/>
    <w:tmpl w:val="6ED8E948"/>
    <w:lvl w:ilvl="0" w:tplc="05BE9000">
      <w:start w:val="1"/>
      <w:numFmt w:val="decimal"/>
      <w:lvlText w:val="%1."/>
      <w:lvlJc w:val="left"/>
      <w:pPr>
        <w:ind w:left="171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D83C5F"/>
    <w:multiLevelType w:val="hybridMultilevel"/>
    <w:tmpl w:val="FBA8262C"/>
    <w:lvl w:ilvl="0" w:tplc="EF8A2468">
      <w:start w:val="17"/>
      <w:numFmt w:val="decimal"/>
      <w:lvlText w:val="%1."/>
      <w:lvlJc w:val="left"/>
      <w:pPr>
        <w:ind w:left="1607" w:hanging="360"/>
      </w:pPr>
      <w:rPr>
        <w:rFonts w:hint="default"/>
      </w:rPr>
    </w:lvl>
    <w:lvl w:ilvl="1" w:tplc="04090019">
      <w:start w:val="1"/>
      <w:numFmt w:val="lowerLetter"/>
      <w:lvlText w:val="%2."/>
      <w:lvlJc w:val="left"/>
      <w:pPr>
        <w:ind w:left="2327" w:hanging="360"/>
      </w:pPr>
    </w:lvl>
    <w:lvl w:ilvl="2" w:tplc="0409001B">
      <w:start w:val="1"/>
      <w:numFmt w:val="lowerRoman"/>
      <w:lvlText w:val="%3."/>
      <w:lvlJc w:val="right"/>
      <w:pPr>
        <w:ind w:left="3047" w:hanging="180"/>
      </w:pPr>
    </w:lvl>
    <w:lvl w:ilvl="3" w:tplc="0409000F">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0" w15:restartNumberingAfterBreak="0">
    <w:nsid w:val="35B050C2"/>
    <w:multiLevelType w:val="hybridMultilevel"/>
    <w:tmpl w:val="315A9660"/>
    <w:lvl w:ilvl="0" w:tplc="04090015">
      <w:start w:val="5"/>
      <w:numFmt w:val="upperLetter"/>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534C1"/>
    <w:multiLevelType w:val="hybridMultilevel"/>
    <w:tmpl w:val="17C65CA8"/>
    <w:lvl w:ilvl="0" w:tplc="780836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E7A00"/>
    <w:multiLevelType w:val="hybridMultilevel"/>
    <w:tmpl w:val="66FC5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EC7E28"/>
    <w:multiLevelType w:val="hybridMultilevel"/>
    <w:tmpl w:val="E82A1C38"/>
    <w:lvl w:ilvl="0" w:tplc="F6C68C4E">
      <w:start w:val="1"/>
      <w:numFmt w:val="upperRoman"/>
      <w:lvlText w:val="%1."/>
      <w:lvlJc w:val="right"/>
      <w:pPr>
        <w:ind w:left="720" w:hanging="360"/>
      </w:pPr>
      <w:rPr>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0472DD9"/>
    <w:multiLevelType w:val="hybridMultilevel"/>
    <w:tmpl w:val="BC3498B0"/>
    <w:lvl w:ilvl="0" w:tplc="10D28A8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0844EAB"/>
    <w:multiLevelType w:val="hybridMultilevel"/>
    <w:tmpl w:val="579A0F3A"/>
    <w:lvl w:ilvl="0" w:tplc="C8D4F3AA">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1EB0C1C"/>
    <w:multiLevelType w:val="hybridMultilevel"/>
    <w:tmpl w:val="AF6E9E8A"/>
    <w:lvl w:ilvl="0" w:tplc="78083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8A1A4E"/>
    <w:multiLevelType w:val="hybridMultilevel"/>
    <w:tmpl w:val="B05419A8"/>
    <w:lvl w:ilvl="0" w:tplc="73BECF00">
      <w:start w:val="1"/>
      <w:numFmt w:val="lowerLetter"/>
      <w:lvlText w:val="(%1)"/>
      <w:lvlJc w:val="left"/>
      <w:pPr>
        <w:ind w:left="630" w:hanging="63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56F76A2"/>
    <w:multiLevelType w:val="hybridMultilevel"/>
    <w:tmpl w:val="E976EAF8"/>
    <w:lvl w:ilvl="0" w:tplc="FFFFFFFF">
      <w:start w:val="1"/>
      <w:numFmt w:val="decimal"/>
      <w:lvlText w:val="%1."/>
      <w:lvlJc w:val="left"/>
      <w:pPr>
        <w:ind w:left="1710" w:hanging="360"/>
      </w:pPr>
      <w:rPr>
        <w:b w:val="0"/>
        <w:bCs w:val="0"/>
      </w:rPr>
    </w:lvl>
    <w:lvl w:ilvl="1" w:tplc="78083696">
      <w:start w:val="1"/>
      <w:numFmt w:val="lowerLetter"/>
      <w:lvlText w:val="(%2)"/>
      <w:lvlJc w:val="left"/>
      <w:pPr>
        <w:ind w:left="279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75249C8"/>
    <w:multiLevelType w:val="hybridMultilevel"/>
    <w:tmpl w:val="0D32AA58"/>
    <w:lvl w:ilvl="0" w:tplc="929AA186">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D506CC"/>
    <w:multiLevelType w:val="hybridMultilevel"/>
    <w:tmpl w:val="C1DC8836"/>
    <w:lvl w:ilvl="0" w:tplc="02DAA572">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564504"/>
    <w:multiLevelType w:val="hybridMultilevel"/>
    <w:tmpl w:val="BC7EBDBE"/>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767E97"/>
    <w:multiLevelType w:val="hybridMultilevel"/>
    <w:tmpl w:val="6096D232"/>
    <w:lvl w:ilvl="0" w:tplc="5534199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5B678B"/>
    <w:multiLevelType w:val="hybridMultilevel"/>
    <w:tmpl w:val="B05419A8"/>
    <w:lvl w:ilvl="0" w:tplc="73BECF00">
      <w:start w:val="1"/>
      <w:numFmt w:val="lowerLetter"/>
      <w:lvlText w:val="(%1)"/>
      <w:lvlJc w:val="left"/>
      <w:pPr>
        <w:ind w:left="630" w:hanging="63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18F2503"/>
    <w:multiLevelType w:val="hybridMultilevel"/>
    <w:tmpl w:val="FD624106"/>
    <w:lvl w:ilvl="0" w:tplc="FFFFFFFF">
      <w:start w:val="1"/>
      <w:numFmt w:val="decimal"/>
      <w:lvlText w:val="%1."/>
      <w:lvlJc w:val="left"/>
      <w:pPr>
        <w:ind w:left="1710" w:hanging="360"/>
      </w:pPr>
      <w:rPr>
        <w:b w:val="0"/>
        <w:bCs w:val="0"/>
      </w:rPr>
    </w:lvl>
    <w:lvl w:ilvl="1" w:tplc="78083696">
      <w:start w:val="1"/>
      <w:numFmt w:val="lowerLetter"/>
      <w:lvlText w:val="(%2)"/>
      <w:lvlJc w:val="left"/>
      <w:pPr>
        <w:ind w:left="279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2A66A9D"/>
    <w:multiLevelType w:val="multilevel"/>
    <w:tmpl w:val="647076E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40"/>
        </w:tabs>
        <w:ind w:left="153"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6" w15:restartNumberingAfterBreak="0">
    <w:nsid w:val="56815BC6"/>
    <w:multiLevelType w:val="hybridMultilevel"/>
    <w:tmpl w:val="8118F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AA4103"/>
    <w:multiLevelType w:val="hybridMultilevel"/>
    <w:tmpl w:val="8670E2B8"/>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D05DB5"/>
    <w:multiLevelType w:val="hybridMultilevel"/>
    <w:tmpl w:val="5BA2DC7E"/>
    <w:lvl w:ilvl="0" w:tplc="FFFFFFFF">
      <w:start w:val="121"/>
      <w:numFmt w:val="decimal"/>
      <w:lvlText w:val="%1."/>
      <w:lvlJc w:val="left"/>
      <w:pPr>
        <w:ind w:left="1607" w:hanging="360"/>
      </w:pPr>
      <w:rPr>
        <w:rFonts w:hint="default"/>
      </w:rPr>
    </w:lvl>
    <w:lvl w:ilvl="1" w:tplc="79A2DD3E">
      <w:start w:val="1"/>
      <w:numFmt w:val="lowerLetter"/>
      <w:lvlText w:val="(%2)"/>
      <w:lvlJc w:val="left"/>
      <w:pPr>
        <w:ind w:left="2430" w:hanging="360"/>
      </w:pPr>
      <w:rPr>
        <w:rFonts w:cs="Times New Roman" w:hint="default"/>
        <w:lang w:val="en-US"/>
      </w:rPr>
    </w:lvl>
    <w:lvl w:ilvl="2" w:tplc="FFFFFFFF" w:tentative="1">
      <w:start w:val="1"/>
      <w:numFmt w:val="lowerRoman"/>
      <w:lvlText w:val="%3."/>
      <w:lvlJc w:val="right"/>
      <w:pPr>
        <w:ind w:left="3047" w:hanging="180"/>
      </w:pPr>
    </w:lvl>
    <w:lvl w:ilvl="3" w:tplc="FFFFFFFF" w:tentative="1">
      <w:start w:val="1"/>
      <w:numFmt w:val="decimal"/>
      <w:lvlText w:val="%4."/>
      <w:lvlJc w:val="left"/>
      <w:pPr>
        <w:ind w:left="3767" w:hanging="360"/>
      </w:pPr>
    </w:lvl>
    <w:lvl w:ilvl="4" w:tplc="FFFFFFFF" w:tentative="1">
      <w:start w:val="1"/>
      <w:numFmt w:val="lowerLetter"/>
      <w:lvlText w:val="%5."/>
      <w:lvlJc w:val="left"/>
      <w:pPr>
        <w:ind w:left="4487" w:hanging="360"/>
      </w:pPr>
    </w:lvl>
    <w:lvl w:ilvl="5" w:tplc="FFFFFFFF" w:tentative="1">
      <w:start w:val="1"/>
      <w:numFmt w:val="lowerRoman"/>
      <w:lvlText w:val="%6."/>
      <w:lvlJc w:val="right"/>
      <w:pPr>
        <w:ind w:left="5207" w:hanging="180"/>
      </w:pPr>
    </w:lvl>
    <w:lvl w:ilvl="6" w:tplc="FFFFFFFF" w:tentative="1">
      <w:start w:val="1"/>
      <w:numFmt w:val="decimal"/>
      <w:lvlText w:val="%7."/>
      <w:lvlJc w:val="left"/>
      <w:pPr>
        <w:ind w:left="5927" w:hanging="360"/>
      </w:pPr>
    </w:lvl>
    <w:lvl w:ilvl="7" w:tplc="FFFFFFFF" w:tentative="1">
      <w:start w:val="1"/>
      <w:numFmt w:val="lowerLetter"/>
      <w:lvlText w:val="%8."/>
      <w:lvlJc w:val="left"/>
      <w:pPr>
        <w:ind w:left="6647" w:hanging="360"/>
      </w:pPr>
    </w:lvl>
    <w:lvl w:ilvl="8" w:tplc="FFFFFFFF" w:tentative="1">
      <w:start w:val="1"/>
      <w:numFmt w:val="lowerRoman"/>
      <w:lvlText w:val="%9."/>
      <w:lvlJc w:val="right"/>
      <w:pPr>
        <w:ind w:left="7367" w:hanging="180"/>
      </w:pPr>
    </w:lvl>
  </w:abstractNum>
  <w:abstractNum w:abstractNumId="39" w15:restartNumberingAfterBreak="0">
    <w:nsid w:val="599E5D79"/>
    <w:multiLevelType w:val="hybridMultilevel"/>
    <w:tmpl w:val="DE1ED098"/>
    <w:lvl w:ilvl="0" w:tplc="94B69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B62277"/>
    <w:multiLevelType w:val="hybridMultilevel"/>
    <w:tmpl w:val="115EC122"/>
    <w:lvl w:ilvl="0" w:tplc="B470CDEA">
      <w:start w:val="121"/>
      <w:numFmt w:val="decimal"/>
      <w:lvlText w:val="%1."/>
      <w:lvlJc w:val="left"/>
      <w:pPr>
        <w:ind w:left="1607" w:hanging="360"/>
      </w:pPr>
      <w:rPr>
        <w:rFonts w:hint="default"/>
      </w:rPr>
    </w:lvl>
    <w:lvl w:ilvl="1" w:tplc="04090019">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41" w15:restartNumberingAfterBreak="0">
    <w:nsid w:val="5F406B0C"/>
    <w:multiLevelType w:val="hybridMultilevel"/>
    <w:tmpl w:val="0A40B08A"/>
    <w:lvl w:ilvl="0" w:tplc="10D28A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5FE63BAB"/>
    <w:multiLevelType w:val="hybridMultilevel"/>
    <w:tmpl w:val="F2A0A252"/>
    <w:lvl w:ilvl="0" w:tplc="FFFFFFFF">
      <w:start w:val="1"/>
      <w:numFmt w:val="lowerLetter"/>
      <w:lvlText w:val="(%1)"/>
      <w:lvlJc w:val="left"/>
      <w:pPr>
        <w:ind w:left="1350" w:hanging="360"/>
      </w:pPr>
      <w:rPr>
        <w:rFonts w:hint="default"/>
      </w:rPr>
    </w:lvl>
    <w:lvl w:ilvl="1" w:tplc="78083696">
      <w:start w:val="1"/>
      <w:numFmt w:val="lowerLetter"/>
      <w:lvlText w:val="(%2)"/>
      <w:lvlJc w:val="left"/>
      <w:pPr>
        <w:ind w:left="2790" w:hanging="360"/>
      </w:pPr>
      <w:rPr>
        <w:rFonts w:hint="default"/>
      </w:r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43" w15:restartNumberingAfterBreak="0">
    <w:nsid w:val="64403F82"/>
    <w:multiLevelType w:val="hybridMultilevel"/>
    <w:tmpl w:val="7CA4260E"/>
    <w:lvl w:ilvl="0" w:tplc="6EFADB28">
      <w:start w:val="1"/>
      <w:numFmt w:val="bullet"/>
      <w:lvlText w:val=""/>
      <w:lvlJc w:val="left"/>
      <w:pPr>
        <w:tabs>
          <w:tab w:val="num" w:pos="720"/>
        </w:tabs>
        <w:ind w:left="720" w:hanging="360"/>
      </w:pPr>
      <w:rPr>
        <w:rFonts w:ascii="Symbol" w:hAnsi="Symbol" w:hint="default"/>
        <w:sz w:val="24"/>
        <w:szCs w:val="24"/>
      </w:rPr>
    </w:lvl>
    <w:lvl w:ilvl="1" w:tplc="27929272">
      <w:start w:val="1"/>
      <w:numFmt w:val="lowerLetter"/>
      <w:lvlText w:val="(%2)"/>
      <w:lvlJc w:val="left"/>
      <w:pPr>
        <w:tabs>
          <w:tab w:val="num" w:pos="-180"/>
        </w:tabs>
        <w:ind w:left="-180" w:hanging="360"/>
      </w:pPr>
      <w:rPr>
        <w:rFonts w:hint="default"/>
      </w:rPr>
    </w:lvl>
    <w:lvl w:ilvl="2" w:tplc="381E412A">
      <w:start w:val="1"/>
      <w:numFmt w:val="lowerRoman"/>
      <w:lvlText w:val="%3."/>
      <w:lvlJc w:val="right"/>
      <w:pPr>
        <w:tabs>
          <w:tab w:val="num" w:pos="540"/>
        </w:tabs>
        <w:ind w:left="540" w:hanging="180"/>
      </w:pPr>
    </w:lvl>
    <w:lvl w:ilvl="3" w:tplc="04090003">
      <w:start w:val="1"/>
      <w:numFmt w:val="bullet"/>
      <w:lvlText w:val="o"/>
      <w:lvlJc w:val="left"/>
      <w:pPr>
        <w:tabs>
          <w:tab w:val="num" w:pos="1260"/>
        </w:tabs>
        <w:ind w:left="1260" w:hanging="360"/>
      </w:pPr>
      <w:rPr>
        <w:rFonts w:ascii="Courier New" w:hAnsi="Courier New" w:cs="Courier New" w:hint="default"/>
      </w:rPr>
    </w:lvl>
    <w:lvl w:ilvl="4" w:tplc="04090003">
      <w:start w:val="1"/>
      <w:numFmt w:val="lowerLetter"/>
      <w:lvlText w:val="%5."/>
      <w:lvlJc w:val="left"/>
      <w:pPr>
        <w:tabs>
          <w:tab w:val="num" w:pos="1980"/>
        </w:tabs>
        <w:ind w:left="1980" w:hanging="360"/>
      </w:pPr>
    </w:lvl>
    <w:lvl w:ilvl="5" w:tplc="04090005" w:tentative="1">
      <w:start w:val="1"/>
      <w:numFmt w:val="lowerRoman"/>
      <w:lvlText w:val="%6."/>
      <w:lvlJc w:val="right"/>
      <w:pPr>
        <w:tabs>
          <w:tab w:val="num" w:pos="2700"/>
        </w:tabs>
        <w:ind w:left="2700" w:hanging="180"/>
      </w:pPr>
    </w:lvl>
    <w:lvl w:ilvl="6" w:tplc="04090001" w:tentative="1">
      <w:start w:val="1"/>
      <w:numFmt w:val="decimal"/>
      <w:lvlText w:val="%7."/>
      <w:lvlJc w:val="left"/>
      <w:pPr>
        <w:tabs>
          <w:tab w:val="num" w:pos="3420"/>
        </w:tabs>
        <w:ind w:left="3420" w:hanging="360"/>
      </w:pPr>
    </w:lvl>
    <w:lvl w:ilvl="7" w:tplc="04090003" w:tentative="1">
      <w:start w:val="1"/>
      <w:numFmt w:val="lowerLetter"/>
      <w:lvlText w:val="%8."/>
      <w:lvlJc w:val="left"/>
      <w:pPr>
        <w:tabs>
          <w:tab w:val="num" w:pos="4140"/>
        </w:tabs>
        <w:ind w:left="4140" w:hanging="360"/>
      </w:pPr>
    </w:lvl>
    <w:lvl w:ilvl="8" w:tplc="04090005" w:tentative="1">
      <w:start w:val="1"/>
      <w:numFmt w:val="lowerRoman"/>
      <w:lvlText w:val="%9."/>
      <w:lvlJc w:val="right"/>
      <w:pPr>
        <w:tabs>
          <w:tab w:val="num" w:pos="4860"/>
        </w:tabs>
        <w:ind w:left="4860" w:hanging="180"/>
      </w:pPr>
    </w:lvl>
  </w:abstractNum>
  <w:abstractNum w:abstractNumId="44" w15:restartNumberingAfterBreak="0">
    <w:nsid w:val="6C942A7B"/>
    <w:multiLevelType w:val="hybridMultilevel"/>
    <w:tmpl w:val="07268202"/>
    <w:lvl w:ilvl="0" w:tplc="54FCC350">
      <w:start w:val="3"/>
      <w:numFmt w:val="upperRoman"/>
      <w:lvlText w:val="%1."/>
      <w:lvlJc w:val="left"/>
      <w:pPr>
        <w:ind w:left="1080" w:hanging="720"/>
      </w:pPr>
      <w:rPr>
        <w:rFonts w:hint="default"/>
        <w:b/>
        <w:bCs/>
        <w:sz w:val="28"/>
        <w:szCs w:val="28"/>
      </w:rPr>
    </w:lvl>
    <w:lvl w:ilvl="1" w:tplc="08F6FF64">
      <w:start w:val="1"/>
      <w:numFmt w:val="upperLetter"/>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605AAC"/>
    <w:multiLevelType w:val="hybridMultilevel"/>
    <w:tmpl w:val="B05419A8"/>
    <w:lvl w:ilvl="0" w:tplc="73BECF00">
      <w:start w:val="1"/>
      <w:numFmt w:val="lowerLetter"/>
      <w:lvlText w:val="(%1)"/>
      <w:lvlJc w:val="left"/>
      <w:pPr>
        <w:ind w:left="630" w:hanging="63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7A741762"/>
    <w:multiLevelType w:val="hybridMultilevel"/>
    <w:tmpl w:val="C3065304"/>
    <w:lvl w:ilvl="0" w:tplc="2D6A90D6">
      <w:start w:val="1"/>
      <w:numFmt w:val="decimal"/>
      <w:lvlText w:val="%1."/>
      <w:lvlJc w:val="left"/>
      <w:pPr>
        <w:ind w:left="984" w:hanging="360"/>
      </w:pPr>
      <w:rPr>
        <w:rFonts w:hint="default"/>
        <w:i w:val="0"/>
        <w:iCs/>
      </w:rPr>
    </w:lvl>
    <w:lvl w:ilvl="1" w:tplc="FFFFFFFF">
      <w:start w:val="1"/>
      <w:numFmt w:val="lowerLetter"/>
      <w:lvlText w:val="%2."/>
      <w:lvlJc w:val="left"/>
      <w:pPr>
        <w:ind w:left="1704" w:hanging="360"/>
      </w:pPr>
    </w:lvl>
    <w:lvl w:ilvl="2" w:tplc="FFFFFFFF" w:tentative="1">
      <w:start w:val="1"/>
      <w:numFmt w:val="lowerRoman"/>
      <w:lvlText w:val="%3."/>
      <w:lvlJc w:val="right"/>
      <w:pPr>
        <w:ind w:left="2424" w:hanging="180"/>
      </w:pPr>
    </w:lvl>
    <w:lvl w:ilvl="3" w:tplc="FFFFFFFF" w:tentative="1">
      <w:start w:val="1"/>
      <w:numFmt w:val="decimal"/>
      <w:lvlText w:val="%4."/>
      <w:lvlJc w:val="left"/>
      <w:pPr>
        <w:ind w:left="3144" w:hanging="360"/>
      </w:pPr>
    </w:lvl>
    <w:lvl w:ilvl="4" w:tplc="FFFFFFFF" w:tentative="1">
      <w:start w:val="1"/>
      <w:numFmt w:val="lowerLetter"/>
      <w:lvlText w:val="%5."/>
      <w:lvlJc w:val="left"/>
      <w:pPr>
        <w:ind w:left="3864" w:hanging="360"/>
      </w:pPr>
    </w:lvl>
    <w:lvl w:ilvl="5" w:tplc="FFFFFFFF" w:tentative="1">
      <w:start w:val="1"/>
      <w:numFmt w:val="lowerRoman"/>
      <w:lvlText w:val="%6."/>
      <w:lvlJc w:val="right"/>
      <w:pPr>
        <w:ind w:left="4584" w:hanging="180"/>
      </w:pPr>
    </w:lvl>
    <w:lvl w:ilvl="6" w:tplc="FFFFFFFF" w:tentative="1">
      <w:start w:val="1"/>
      <w:numFmt w:val="decimal"/>
      <w:lvlText w:val="%7."/>
      <w:lvlJc w:val="left"/>
      <w:pPr>
        <w:ind w:left="5304" w:hanging="360"/>
      </w:pPr>
    </w:lvl>
    <w:lvl w:ilvl="7" w:tplc="FFFFFFFF" w:tentative="1">
      <w:start w:val="1"/>
      <w:numFmt w:val="lowerLetter"/>
      <w:lvlText w:val="%8."/>
      <w:lvlJc w:val="left"/>
      <w:pPr>
        <w:ind w:left="6024" w:hanging="360"/>
      </w:pPr>
    </w:lvl>
    <w:lvl w:ilvl="8" w:tplc="FFFFFFFF" w:tentative="1">
      <w:start w:val="1"/>
      <w:numFmt w:val="lowerRoman"/>
      <w:lvlText w:val="%9."/>
      <w:lvlJc w:val="right"/>
      <w:pPr>
        <w:ind w:left="6744" w:hanging="180"/>
      </w:pPr>
    </w:lvl>
  </w:abstractNum>
  <w:abstractNum w:abstractNumId="47" w15:restartNumberingAfterBreak="0">
    <w:nsid w:val="7CD55CFB"/>
    <w:multiLevelType w:val="hybridMultilevel"/>
    <w:tmpl w:val="7E782772"/>
    <w:lvl w:ilvl="0" w:tplc="C9845678">
      <w:start w:val="1"/>
      <w:numFmt w:val="upperRoman"/>
      <w:lvlText w:val="%1."/>
      <w:lvlJc w:val="left"/>
      <w:pPr>
        <w:ind w:left="1080" w:hanging="720"/>
      </w:pPr>
      <w:rPr>
        <w:b/>
        <w:bCs w:val="0"/>
        <w:sz w:val="28"/>
        <w:szCs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8" w15:restartNumberingAfterBreak="0">
    <w:nsid w:val="7EE43358"/>
    <w:multiLevelType w:val="hybridMultilevel"/>
    <w:tmpl w:val="302A3952"/>
    <w:lvl w:ilvl="0" w:tplc="175C6BDC">
      <w:start w:val="1"/>
      <w:numFmt w:val="decimal"/>
      <w:lvlText w:val="%1."/>
      <w:lvlJc w:val="left"/>
      <w:pPr>
        <w:ind w:left="2070" w:hanging="360"/>
      </w:pPr>
      <w:rPr>
        <w:rFonts w:hint="default"/>
      </w:rPr>
    </w:lvl>
    <w:lvl w:ilvl="1" w:tplc="78083696">
      <w:start w:val="1"/>
      <w:numFmt w:val="lowerLetter"/>
      <w:lvlText w:val="(%2)"/>
      <w:lvlJc w:val="left"/>
      <w:pPr>
        <w:ind w:left="2790" w:hanging="360"/>
      </w:pPr>
      <w:rPr>
        <w:rFonts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1561670115">
    <w:abstractNumId w:val="10"/>
  </w:num>
  <w:num w:numId="2" w16cid:durableId="194076967">
    <w:abstractNumId w:val="19"/>
  </w:num>
  <w:num w:numId="3" w16cid:durableId="50351345">
    <w:abstractNumId w:val="35"/>
  </w:num>
  <w:num w:numId="4" w16cid:durableId="1515269517">
    <w:abstractNumId w:val="35"/>
  </w:num>
  <w:num w:numId="5" w16cid:durableId="613753465">
    <w:abstractNumId w:val="17"/>
  </w:num>
  <w:num w:numId="6" w16cid:durableId="1961260386">
    <w:abstractNumId w:val="13"/>
  </w:num>
  <w:num w:numId="7" w16cid:durableId="66147117">
    <w:abstractNumId w:val="31"/>
  </w:num>
  <w:num w:numId="8" w16cid:durableId="1477455115">
    <w:abstractNumId w:val="14"/>
  </w:num>
  <w:num w:numId="9" w16cid:durableId="746995163">
    <w:abstractNumId w:val="37"/>
  </w:num>
  <w:num w:numId="10" w16cid:durableId="494419450">
    <w:abstractNumId w:val="11"/>
  </w:num>
  <w:num w:numId="11" w16cid:durableId="1154639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1374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1254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30555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6893846">
    <w:abstractNumId w:val="44"/>
  </w:num>
  <w:num w:numId="16" w16cid:durableId="1032651562">
    <w:abstractNumId w:val="25"/>
  </w:num>
  <w:num w:numId="17" w16cid:durableId="132719110">
    <w:abstractNumId w:val="48"/>
  </w:num>
  <w:num w:numId="18" w16cid:durableId="1582526147">
    <w:abstractNumId w:val="36"/>
  </w:num>
  <w:num w:numId="19" w16cid:durableId="1728646335">
    <w:abstractNumId w:val="8"/>
  </w:num>
  <w:num w:numId="20" w16cid:durableId="777023041">
    <w:abstractNumId w:val="43"/>
  </w:num>
  <w:num w:numId="21" w16cid:durableId="87699423">
    <w:abstractNumId w:val="16"/>
  </w:num>
  <w:num w:numId="22" w16cid:durableId="1548494179">
    <w:abstractNumId w:val="12"/>
  </w:num>
  <w:num w:numId="23" w16cid:durableId="1628971243">
    <w:abstractNumId w:val="23"/>
  </w:num>
  <w:num w:numId="24" w16cid:durableId="644818771">
    <w:abstractNumId w:val="2"/>
  </w:num>
  <w:num w:numId="25" w16cid:durableId="1376272392">
    <w:abstractNumId w:val="30"/>
  </w:num>
  <w:num w:numId="26" w16cid:durableId="1572035583">
    <w:abstractNumId w:val="46"/>
  </w:num>
  <w:num w:numId="27" w16cid:durableId="1235775132">
    <w:abstractNumId w:val="26"/>
  </w:num>
  <w:num w:numId="28" w16cid:durableId="647638564">
    <w:abstractNumId w:val="3"/>
  </w:num>
  <w:num w:numId="29" w16cid:durableId="871570446">
    <w:abstractNumId w:val="0"/>
  </w:num>
  <w:num w:numId="30" w16cid:durableId="1222985251">
    <w:abstractNumId w:val="39"/>
  </w:num>
  <w:num w:numId="31" w16cid:durableId="495347527">
    <w:abstractNumId w:val="41"/>
  </w:num>
  <w:num w:numId="32" w16cid:durableId="1852337248">
    <w:abstractNumId w:val="4"/>
  </w:num>
  <w:num w:numId="33" w16cid:durableId="18278148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52460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608680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87977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72442314">
    <w:abstractNumId w:val="21"/>
  </w:num>
  <w:num w:numId="38" w16cid:durableId="1576547465">
    <w:abstractNumId w:val="5"/>
  </w:num>
  <w:num w:numId="39" w16cid:durableId="565148898">
    <w:abstractNumId w:val="24"/>
  </w:num>
  <w:num w:numId="40" w16cid:durableId="917710144">
    <w:abstractNumId w:val="6"/>
  </w:num>
  <w:num w:numId="41" w16cid:durableId="849299784">
    <w:abstractNumId w:val="22"/>
  </w:num>
  <w:num w:numId="42" w16cid:durableId="1360279737">
    <w:abstractNumId w:val="15"/>
  </w:num>
  <w:num w:numId="43" w16cid:durableId="1561094731">
    <w:abstractNumId w:val="27"/>
  </w:num>
  <w:num w:numId="44" w16cid:durableId="815880776">
    <w:abstractNumId w:val="9"/>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lang w:val="en-GB"/>
        </w:rPr>
      </w:lvl>
    </w:lvlOverride>
    <w:lvlOverride w:ilvl="2">
      <w:lvl w:ilvl="2">
        <w:start w:val="1"/>
        <w:numFmt w:val="lowerRoman"/>
        <w:lvlText w:val="(%3)"/>
        <w:lvlJc w:val="left"/>
        <w:pPr>
          <w:tabs>
            <w:tab w:val="num" w:pos="567"/>
          </w:tabs>
          <w:ind w:left="2948" w:hanging="567"/>
        </w:pPr>
        <w:rPr>
          <w:rFonts w:hint="default"/>
          <w:lang w:val="en-GB"/>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5" w16cid:durableId="2060661195">
    <w:abstractNumId w:val="18"/>
  </w:num>
  <w:num w:numId="46" w16cid:durableId="468979050">
    <w:abstractNumId w:val="9"/>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lang w:val="en-GB"/>
        </w:rPr>
      </w:lvl>
    </w:lvlOverride>
    <w:lvlOverride w:ilvl="2">
      <w:lvl w:ilvl="2">
        <w:start w:val="1"/>
        <w:numFmt w:val="lowerRoman"/>
        <w:lvlText w:val="(%3)"/>
        <w:lvlJc w:val="left"/>
        <w:pPr>
          <w:tabs>
            <w:tab w:val="num" w:pos="567"/>
          </w:tabs>
          <w:ind w:left="2948" w:hanging="567"/>
        </w:pPr>
        <w:rPr>
          <w:rFonts w:hint="default"/>
          <w:lang w:val="en-GB"/>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7" w16cid:durableId="1621837449">
    <w:abstractNumId w:val="7"/>
  </w:num>
  <w:num w:numId="48" w16cid:durableId="1098217820">
    <w:abstractNumId w:val="40"/>
  </w:num>
  <w:num w:numId="49" w16cid:durableId="1347485752">
    <w:abstractNumId w:val="20"/>
  </w:num>
  <w:num w:numId="50" w16cid:durableId="312410563">
    <w:abstractNumId w:val="38"/>
  </w:num>
  <w:num w:numId="51" w16cid:durableId="1775516159">
    <w:abstractNumId w:val="35"/>
  </w:num>
  <w:num w:numId="52" w16cid:durableId="1644888436">
    <w:abstractNumId w:val="28"/>
  </w:num>
  <w:num w:numId="53" w16cid:durableId="1274897674">
    <w:abstractNumId w:val="34"/>
  </w:num>
  <w:num w:numId="54" w16cid:durableId="1611552417">
    <w:abstractNumId w:val="1"/>
  </w:num>
  <w:num w:numId="55" w16cid:durableId="1195197706">
    <w:abstractNumId w:val="42"/>
  </w:num>
  <w:num w:numId="56" w16cid:durableId="211157806">
    <w:abstractNumId w:val="29"/>
  </w:num>
  <w:num w:numId="57" w16cid:durableId="1693533186">
    <w:abstractNumId w:val="32"/>
  </w:num>
  <w:num w:numId="58" w16cid:durableId="820196442">
    <w:abstractNumId w:val="3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vonne Ewang-Sanvincenti">
    <w15:presenceInfo w15:providerId="AD" w15:userId="S::yvonne.ewang-sanvincent@un.org::67617ba1-287e-4333-b230-07a9e87e04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1"/>
  <w:activeWritingStyle w:appName="MSWord" w:lang="es-ES" w:vendorID="64" w:dllVersion="0" w:nlCheck="1" w:checkStyle="1"/>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CA" w:vendorID="64" w:dllVersion="6" w:nlCheck="1" w:checkStyle="0"/>
  <w:activeWritingStyle w:appName="MSWord" w:lang="fr-BE"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E66"/>
    <w:rsid w:val="00000347"/>
    <w:rsid w:val="00002C97"/>
    <w:rsid w:val="00006225"/>
    <w:rsid w:val="00011376"/>
    <w:rsid w:val="00011645"/>
    <w:rsid w:val="00012608"/>
    <w:rsid w:val="0001286C"/>
    <w:rsid w:val="000149E6"/>
    <w:rsid w:val="0002088A"/>
    <w:rsid w:val="00020DFC"/>
    <w:rsid w:val="0002208F"/>
    <w:rsid w:val="000229E4"/>
    <w:rsid w:val="000232AF"/>
    <w:rsid w:val="000247B0"/>
    <w:rsid w:val="00024887"/>
    <w:rsid w:val="00025166"/>
    <w:rsid w:val="00025DDF"/>
    <w:rsid w:val="00026997"/>
    <w:rsid w:val="00032982"/>
    <w:rsid w:val="00033E0B"/>
    <w:rsid w:val="000340B6"/>
    <w:rsid w:val="00034277"/>
    <w:rsid w:val="00034980"/>
    <w:rsid w:val="00035881"/>
    <w:rsid w:val="00035EDE"/>
    <w:rsid w:val="00036384"/>
    <w:rsid w:val="00036408"/>
    <w:rsid w:val="00036E88"/>
    <w:rsid w:val="00037560"/>
    <w:rsid w:val="0004128D"/>
    <w:rsid w:val="00041F11"/>
    <w:rsid w:val="000442EA"/>
    <w:rsid w:val="0004459A"/>
    <w:rsid w:val="00047E6E"/>
    <w:rsid w:val="000509B4"/>
    <w:rsid w:val="00051BB7"/>
    <w:rsid w:val="0005224B"/>
    <w:rsid w:val="00052A34"/>
    <w:rsid w:val="00054501"/>
    <w:rsid w:val="00055A54"/>
    <w:rsid w:val="00055DDA"/>
    <w:rsid w:val="0005639D"/>
    <w:rsid w:val="00057F75"/>
    <w:rsid w:val="0006035B"/>
    <w:rsid w:val="000622E7"/>
    <w:rsid w:val="0006270F"/>
    <w:rsid w:val="00063213"/>
    <w:rsid w:val="000658D3"/>
    <w:rsid w:val="00065E2D"/>
    <w:rsid w:val="00066819"/>
    <w:rsid w:val="00066DFF"/>
    <w:rsid w:val="00070403"/>
    <w:rsid w:val="00070FE2"/>
    <w:rsid w:val="000710BB"/>
    <w:rsid w:val="00071886"/>
    <w:rsid w:val="00071E1E"/>
    <w:rsid w:val="00072F14"/>
    <w:rsid w:val="000742BC"/>
    <w:rsid w:val="000806F5"/>
    <w:rsid w:val="00081E02"/>
    <w:rsid w:val="00082A0C"/>
    <w:rsid w:val="00083504"/>
    <w:rsid w:val="00083899"/>
    <w:rsid w:val="000847C5"/>
    <w:rsid w:val="00091859"/>
    <w:rsid w:val="00094F6C"/>
    <w:rsid w:val="0009640C"/>
    <w:rsid w:val="00096A16"/>
    <w:rsid w:val="000A12EB"/>
    <w:rsid w:val="000A2023"/>
    <w:rsid w:val="000A2B8A"/>
    <w:rsid w:val="000A2E43"/>
    <w:rsid w:val="000A38BF"/>
    <w:rsid w:val="000A3AFA"/>
    <w:rsid w:val="000A48E5"/>
    <w:rsid w:val="000A5417"/>
    <w:rsid w:val="000A66FB"/>
    <w:rsid w:val="000A690E"/>
    <w:rsid w:val="000B1574"/>
    <w:rsid w:val="000B22A2"/>
    <w:rsid w:val="000B33B2"/>
    <w:rsid w:val="000B4D64"/>
    <w:rsid w:val="000B4DF2"/>
    <w:rsid w:val="000B5350"/>
    <w:rsid w:val="000B68B6"/>
    <w:rsid w:val="000B6CBC"/>
    <w:rsid w:val="000C0F67"/>
    <w:rsid w:val="000C29FF"/>
    <w:rsid w:val="000C2A52"/>
    <w:rsid w:val="000C33FD"/>
    <w:rsid w:val="000C34C0"/>
    <w:rsid w:val="000C4095"/>
    <w:rsid w:val="000C40D5"/>
    <w:rsid w:val="000C46E3"/>
    <w:rsid w:val="000C7872"/>
    <w:rsid w:val="000D0423"/>
    <w:rsid w:val="000D0A2D"/>
    <w:rsid w:val="000D33C0"/>
    <w:rsid w:val="000D38E3"/>
    <w:rsid w:val="000D50DB"/>
    <w:rsid w:val="000D528C"/>
    <w:rsid w:val="000D6941"/>
    <w:rsid w:val="000E0896"/>
    <w:rsid w:val="000E1F43"/>
    <w:rsid w:val="000E4D5E"/>
    <w:rsid w:val="000F54B3"/>
    <w:rsid w:val="000F574B"/>
    <w:rsid w:val="000F69F7"/>
    <w:rsid w:val="00101B1B"/>
    <w:rsid w:val="00103E61"/>
    <w:rsid w:val="00104167"/>
    <w:rsid w:val="00105010"/>
    <w:rsid w:val="00111328"/>
    <w:rsid w:val="00112152"/>
    <w:rsid w:val="001121BB"/>
    <w:rsid w:val="0011347C"/>
    <w:rsid w:val="00113ABA"/>
    <w:rsid w:val="00114BC5"/>
    <w:rsid w:val="001159A3"/>
    <w:rsid w:val="001165C6"/>
    <w:rsid w:val="001202E3"/>
    <w:rsid w:val="00120EC0"/>
    <w:rsid w:val="00123699"/>
    <w:rsid w:val="001238A9"/>
    <w:rsid w:val="00123D55"/>
    <w:rsid w:val="001243A7"/>
    <w:rsid w:val="00124ACF"/>
    <w:rsid w:val="00125721"/>
    <w:rsid w:val="0012588E"/>
    <w:rsid w:val="0012634D"/>
    <w:rsid w:val="0012641F"/>
    <w:rsid w:val="00126670"/>
    <w:rsid w:val="00126DD7"/>
    <w:rsid w:val="001276C5"/>
    <w:rsid w:val="0013059D"/>
    <w:rsid w:val="0013270C"/>
    <w:rsid w:val="001328DA"/>
    <w:rsid w:val="001356AF"/>
    <w:rsid w:val="00137C64"/>
    <w:rsid w:val="00140D8A"/>
    <w:rsid w:val="00141A55"/>
    <w:rsid w:val="00142102"/>
    <w:rsid w:val="001423DB"/>
    <w:rsid w:val="00144006"/>
    <w:rsid w:val="001445BF"/>
    <w:rsid w:val="001446A3"/>
    <w:rsid w:val="00144762"/>
    <w:rsid w:val="00145CC0"/>
    <w:rsid w:val="001472A5"/>
    <w:rsid w:val="0014797A"/>
    <w:rsid w:val="0015189B"/>
    <w:rsid w:val="00154E6A"/>
    <w:rsid w:val="00155395"/>
    <w:rsid w:val="0016058A"/>
    <w:rsid w:val="00160D74"/>
    <w:rsid w:val="00162B10"/>
    <w:rsid w:val="00164685"/>
    <w:rsid w:val="0016562B"/>
    <w:rsid w:val="00165D27"/>
    <w:rsid w:val="00166854"/>
    <w:rsid w:val="001668F7"/>
    <w:rsid w:val="00167C3A"/>
    <w:rsid w:val="00167D02"/>
    <w:rsid w:val="00170E21"/>
    <w:rsid w:val="00172BC8"/>
    <w:rsid w:val="0017318A"/>
    <w:rsid w:val="0017382E"/>
    <w:rsid w:val="00173EEE"/>
    <w:rsid w:val="00174CBA"/>
    <w:rsid w:val="001771E1"/>
    <w:rsid w:val="00177FDA"/>
    <w:rsid w:val="00181EC8"/>
    <w:rsid w:val="0018335C"/>
    <w:rsid w:val="00184349"/>
    <w:rsid w:val="00184D1D"/>
    <w:rsid w:val="00186659"/>
    <w:rsid w:val="00186CAB"/>
    <w:rsid w:val="00190518"/>
    <w:rsid w:val="00195F33"/>
    <w:rsid w:val="001964BB"/>
    <w:rsid w:val="00196580"/>
    <w:rsid w:val="001A0C85"/>
    <w:rsid w:val="001A3068"/>
    <w:rsid w:val="001A671D"/>
    <w:rsid w:val="001A6FC9"/>
    <w:rsid w:val="001A79C5"/>
    <w:rsid w:val="001A7F3A"/>
    <w:rsid w:val="001B1617"/>
    <w:rsid w:val="001B315F"/>
    <w:rsid w:val="001B39F7"/>
    <w:rsid w:val="001B4C9F"/>
    <w:rsid w:val="001B504B"/>
    <w:rsid w:val="001C089C"/>
    <w:rsid w:val="001C1019"/>
    <w:rsid w:val="001C1985"/>
    <w:rsid w:val="001C3635"/>
    <w:rsid w:val="001C3987"/>
    <w:rsid w:val="001C4197"/>
    <w:rsid w:val="001C4743"/>
    <w:rsid w:val="001C5ED7"/>
    <w:rsid w:val="001C753B"/>
    <w:rsid w:val="001C7FEF"/>
    <w:rsid w:val="001D04FE"/>
    <w:rsid w:val="001D120B"/>
    <w:rsid w:val="001D1A2C"/>
    <w:rsid w:val="001D1F96"/>
    <w:rsid w:val="001D3874"/>
    <w:rsid w:val="001D3CCA"/>
    <w:rsid w:val="001D7E75"/>
    <w:rsid w:val="001E0D83"/>
    <w:rsid w:val="001E1A27"/>
    <w:rsid w:val="001E252D"/>
    <w:rsid w:val="001E2E1F"/>
    <w:rsid w:val="001E31EB"/>
    <w:rsid w:val="001E355E"/>
    <w:rsid w:val="001E396F"/>
    <w:rsid w:val="001E56D2"/>
    <w:rsid w:val="001E5F17"/>
    <w:rsid w:val="001E7D56"/>
    <w:rsid w:val="001F338A"/>
    <w:rsid w:val="001F35FB"/>
    <w:rsid w:val="001F427C"/>
    <w:rsid w:val="001F4C36"/>
    <w:rsid w:val="001F75DE"/>
    <w:rsid w:val="00200BA1"/>
    <w:rsid w:val="00200D58"/>
    <w:rsid w:val="002013BE"/>
    <w:rsid w:val="00202F32"/>
    <w:rsid w:val="002063A4"/>
    <w:rsid w:val="0020688E"/>
    <w:rsid w:val="00207813"/>
    <w:rsid w:val="0021145B"/>
    <w:rsid w:val="00211475"/>
    <w:rsid w:val="00213D98"/>
    <w:rsid w:val="00214CCC"/>
    <w:rsid w:val="0022589B"/>
    <w:rsid w:val="002274CC"/>
    <w:rsid w:val="0023034A"/>
    <w:rsid w:val="00232EB1"/>
    <w:rsid w:val="00232F94"/>
    <w:rsid w:val="00232FEC"/>
    <w:rsid w:val="002337DE"/>
    <w:rsid w:val="00234492"/>
    <w:rsid w:val="00234D19"/>
    <w:rsid w:val="002410EF"/>
    <w:rsid w:val="0024187E"/>
    <w:rsid w:val="0024204A"/>
    <w:rsid w:val="00242E1C"/>
    <w:rsid w:val="002439EA"/>
    <w:rsid w:val="00243D36"/>
    <w:rsid w:val="0024582B"/>
    <w:rsid w:val="00245928"/>
    <w:rsid w:val="00245E88"/>
    <w:rsid w:val="00246EF5"/>
    <w:rsid w:val="002475F2"/>
    <w:rsid w:val="00247707"/>
    <w:rsid w:val="00252DEA"/>
    <w:rsid w:val="00252F27"/>
    <w:rsid w:val="00254477"/>
    <w:rsid w:val="00254579"/>
    <w:rsid w:val="00254A0C"/>
    <w:rsid w:val="00255605"/>
    <w:rsid w:val="00256143"/>
    <w:rsid w:val="00256AC4"/>
    <w:rsid w:val="002578E2"/>
    <w:rsid w:val="0026018E"/>
    <w:rsid w:val="002608C0"/>
    <w:rsid w:val="002609BD"/>
    <w:rsid w:val="00260D0C"/>
    <w:rsid w:val="00260D65"/>
    <w:rsid w:val="00263F70"/>
    <w:rsid w:val="00264111"/>
    <w:rsid w:val="00264E71"/>
    <w:rsid w:val="00267142"/>
    <w:rsid w:val="0027021D"/>
    <w:rsid w:val="00270A84"/>
    <w:rsid w:val="00272E2A"/>
    <w:rsid w:val="0027389B"/>
    <w:rsid w:val="00274A31"/>
    <w:rsid w:val="00275233"/>
    <w:rsid w:val="00275359"/>
    <w:rsid w:val="002769D5"/>
    <w:rsid w:val="00276A70"/>
    <w:rsid w:val="0027766D"/>
    <w:rsid w:val="002800C8"/>
    <w:rsid w:val="002831B2"/>
    <w:rsid w:val="00283278"/>
    <w:rsid w:val="00285C19"/>
    <w:rsid w:val="00286740"/>
    <w:rsid w:val="00291C16"/>
    <w:rsid w:val="0029220C"/>
    <w:rsid w:val="002929D8"/>
    <w:rsid w:val="00293C4B"/>
    <w:rsid w:val="00296C10"/>
    <w:rsid w:val="0029730B"/>
    <w:rsid w:val="002978D9"/>
    <w:rsid w:val="002A0573"/>
    <w:rsid w:val="002A0C38"/>
    <w:rsid w:val="002A237D"/>
    <w:rsid w:val="002A2C43"/>
    <w:rsid w:val="002A2ECF"/>
    <w:rsid w:val="002A38C0"/>
    <w:rsid w:val="002A4C53"/>
    <w:rsid w:val="002A7290"/>
    <w:rsid w:val="002B04B0"/>
    <w:rsid w:val="002B0672"/>
    <w:rsid w:val="002B1DCD"/>
    <w:rsid w:val="002B247F"/>
    <w:rsid w:val="002B2DA3"/>
    <w:rsid w:val="002B2E56"/>
    <w:rsid w:val="002B4216"/>
    <w:rsid w:val="002B5A02"/>
    <w:rsid w:val="002B7826"/>
    <w:rsid w:val="002C0326"/>
    <w:rsid w:val="002C145D"/>
    <w:rsid w:val="002C14A3"/>
    <w:rsid w:val="002C1B15"/>
    <w:rsid w:val="002C2C3E"/>
    <w:rsid w:val="002C533E"/>
    <w:rsid w:val="002C71E8"/>
    <w:rsid w:val="002D027F"/>
    <w:rsid w:val="002D4D93"/>
    <w:rsid w:val="002D4E79"/>
    <w:rsid w:val="002D660A"/>
    <w:rsid w:val="002D7A85"/>
    <w:rsid w:val="002D7B60"/>
    <w:rsid w:val="002E1799"/>
    <w:rsid w:val="002E383B"/>
    <w:rsid w:val="002E5C94"/>
    <w:rsid w:val="002E5F41"/>
    <w:rsid w:val="002E6D4B"/>
    <w:rsid w:val="002E7AA8"/>
    <w:rsid w:val="002F0AE4"/>
    <w:rsid w:val="002F17D5"/>
    <w:rsid w:val="002F2FF4"/>
    <w:rsid w:val="002F4761"/>
    <w:rsid w:val="002F5C79"/>
    <w:rsid w:val="002F7C73"/>
    <w:rsid w:val="00301739"/>
    <w:rsid w:val="003019E2"/>
    <w:rsid w:val="00301B16"/>
    <w:rsid w:val="00302DE2"/>
    <w:rsid w:val="003036B7"/>
    <w:rsid w:val="00304D8E"/>
    <w:rsid w:val="00305BE3"/>
    <w:rsid w:val="00306607"/>
    <w:rsid w:val="00306D3F"/>
    <w:rsid w:val="003071E5"/>
    <w:rsid w:val="003102F8"/>
    <w:rsid w:val="003103A3"/>
    <w:rsid w:val="00310727"/>
    <w:rsid w:val="00311231"/>
    <w:rsid w:val="003138C8"/>
    <w:rsid w:val="0031413F"/>
    <w:rsid w:val="003145A8"/>
    <w:rsid w:val="003148BB"/>
    <w:rsid w:val="003177E9"/>
    <w:rsid w:val="00317976"/>
    <w:rsid w:val="00317B01"/>
    <w:rsid w:val="00317BF5"/>
    <w:rsid w:val="0032181E"/>
    <w:rsid w:val="00322F9B"/>
    <w:rsid w:val="00326165"/>
    <w:rsid w:val="0033071A"/>
    <w:rsid w:val="00330C12"/>
    <w:rsid w:val="00331027"/>
    <w:rsid w:val="0033174E"/>
    <w:rsid w:val="00331896"/>
    <w:rsid w:val="00333C50"/>
    <w:rsid w:val="00341B76"/>
    <w:rsid w:val="003424F9"/>
    <w:rsid w:val="00342EB8"/>
    <w:rsid w:val="00342F1B"/>
    <w:rsid w:val="00343D11"/>
    <w:rsid w:val="00344798"/>
    <w:rsid w:val="003458A0"/>
    <w:rsid w:val="00345E1C"/>
    <w:rsid w:val="00346C2D"/>
    <w:rsid w:val="00346F4E"/>
    <w:rsid w:val="003515D9"/>
    <w:rsid w:val="003557D9"/>
    <w:rsid w:val="00355EA9"/>
    <w:rsid w:val="003578DE"/>
    <w:rsid w:val="003601D3"/>
    <w:rsid w:val="00360BC8"/>
    <w:rsid w:val="00363C8F"/>
    <w:rsid w:val="00363D96"/>
    <w:rsid w:val="00364479"/>
    <w:rsid w:val="00364BE0"/>
    <w:rsid w:val="00365C02"/>
    <w:rsid w:val="0036675C"/>
    <w:rsid w:val="00367FCD"/>
    <w:rsid w:val="003725DC"/>
    <w:rsid w:val="00374E09"/>
    <w:rsid w:val="00375642"/>
    <w:rsid w:val="00376128"/>
    <w:rsid w:val="0037690C"/>
    <w:rsid w:val="003811CB"/>
    <w:rsid w:val="003816B2"/>
    <w:rsid w:val="00382DE4"/>
    <w:rsid w:val="00383342"/>
    <w:rsid w:val="00384334"/>
    <w:rsid w:val="0038537E"/>
    <w:rsid w:val="0038597C"/>
    <w:rsid w:val="00385CEA"/>
    <w:rsid w:val="003878E6"/>
    <w:rsid w:val="0039150E"/>
    <w:rsid w:val="003926F3"/>
    <w:rsid w:val="00392C55"/>
    <w:rsid w:val="00392F85"/>
    <w:rsid w:val="00393B61"/>
    <w:rsid w:val="00395180"/>
    <w:rsid w:val="00396257"/>
    <w:rsid w:val="00397EB8"/>
    <w:rsid w:val="003A0366"/>
    <w:rsid w:val="003A0AFB"/>
    <w:rsid w:val="003A0DB9"/>
    <w:rsid w:val="003A2946"/>
    <w:rsid w:val="003A4148"/>
    <w:rsid w:val="003A4569"/>
    <w:rsid w:val="003A4FD0"/>
    <w:rsid w:val="003A5439"/>
    <w:rsid w:val="003A548E"/>
    <w:rsid w:val="003A5C9C"/>
    <w:rsid w:val="003A69D1"/>
    <w:rsid w:val="003A7705"/>
    <w:rsid w:val="003A77F1"/>
    <w:rsid w:val="003A7ED2"/>
    <w:rsid w:val="003B1545"/>
    <w:rsid w:val="003B21C1"/>
    <w:rsid w:val="003B353B"/>
    <w:rsid w:val="003B5105"/>
    <w:rsid w:val="003B522A"/>
    <w:rsid w:val="003B52E4"/>
    <w:rsid w:val="003B5FDC"/>
    <w:rsid w:val="003B6F35"/>
    <w:rsid w:val="003B7D74"/>
    <w:rsid w:val="003C05F1"/>
    <w:rsid w:val="003C19CA"/>
    <w:rsid w:val="003C35E3"/>
    <w:rsid w:val="003C3BC2"/>
    <w:rsid w:val="003C409D"/>
    <w:rsid w:val="003C4260"/>
    <w:rsid w:val="003C5BA6"/>
    <w:rsid w:val="003C6C85"/>
    <w:rsid w:val="003C7EAC"/>
    <w:rsid w:val="003D4FE4"/>
    <w:rsid w:val="003E086A"/>
    <w:rsid w:val="003E094C"/>
    <w:rsid w:val="003E0D96"/>
    <w:rsid w:val="003E50F8"/>
    <w:rsid w:val="003E53B1"/>
    <w:rsid w:val="003E5DD3"/>
    <w:rsid w:val="003F0550"/>
    <w:rsid w:val="003F0E85"/>
    <w:rsid w:val="003F2E19"/>
    <w:rsid w:val="003F7745"/>
    <w:rsid w:val="003F7DC1"/>
    <w:rsid w:val="004004B8"/>
    <w:rsid w:val="00400E50"/>
    <w:rsid w:val="0040167F"/>
    <w:rsid w:val="004042C5"/>
    <w:rsid w:val="0040457D"/>
    <w:rsid w:val="00410C55"/>
    <w:rsid w:val="00413232"/>
    <w:rsid w:val="00414876"/>
    <w:rsid w:val="00415F37"/>
    <w:rsid w:val="00416854"/>
    <w:rsid w:val="00416F89"/>
    <w:rsid w:val="00417725"/>
    <w:rsid w:val="00420899"/>
    <w:rsid w:val="00420B73"/>
    <w:rsid w:val="00421FDE"/>
    <w:rsid w:val="00422FCB"/>
    <w:rsid w:val="00424CDD"/>
    <w:rsid w:val="0042538B"/>
    <w:rsid w:val="00425A94"/>
    <w:rsid w:val="00427277"/>
    <w:rsid w:val="00430ACC"/>
    <w:rsid w:val="004348A6"/>
    <w:rsid w:val="00435002"/>
    <w:rsid w:val="00435857"/>
    <w:rsid w:val="004371E3"/>
    <w:rsid w:val="004374F6"/>
    <w:rsid w:val="00437F26"/>
    <w:rsid w:val="00440516"/>
    <w:rsid w:val="00440C8B"/>
    <w:rsid w:val="004418FE"/>
    <w:rsid w:val="00441EBD"/>
    <w:rsid w:val="00442E75"/>
    <w:rsid w:val="00444097"/>
    <w:rsid w:val="00444EC9"/>
    <w:rsid w:val="00445487"/>
    <w:rsid w:val="004458E1"/>
    <w:rsid w:val="00445CF1"/>
    <w:rsid w:val="00445E07"/>
    <w:rsid w:val="00447724"/>
    <w:rsid w:val="00447D2B"/>
    <w:rsid w:val="004530DF"/>
    <w:rsid w:val="00453301"/>
    <w:rsid w:val="00454769"/>
    <w:rsid w:val="00455761"/>
    <w:rsid w:val="00457245"/>
    <w:rsid w:val="0046075F"/>
    <w:rsid w:val="0046139C"/>
    <w:rsid w:val="004619DC"/>
    <w:rsid w:val="00461F93"/>
    <w:rsid w:val="00463838"/>
    <w:rsid w:val="00463A44"/>
    <w:rsid w:val="004646F2"/>
    <w:rsid w:val="00464FBC"/>
    <w:rsid w:val="00466991"/>
    <w:rsid w:val="004701BF"/>
    <w:rsid w:val="00470444"/>
    <w:rsid w:val="0047064C"/>
    <w:rsid w:val="004717E7"/>
    <w:rsid w:val="004721A8"/>
    <w:rsid w:val="004743C2"/>
    <w:rsid w:val="00474AC4"/>
    <w:rsid w:val="00474AF9"/>
    <w:rsid w:val="004759DA"/>
    <w:rsid w:val="00476142"/>
    <w:rsid w:val="00477F01"/>
    <w:rsid w:val="00482F67"/>
    <w:rsid w:val="0048304C"/>
    <w:rsid w:val="004843AF"/>
    <w:rsid w:val="004878C6"/>
    <w:rsid w:val="00490783"/>
    <w:rsid w:val="004933D5"/>
    <w:rsid w:val="004935D4"/>
    <w:rsid w:val="00493D73"/>
    <w:rsid w:val="0049460F"/>
    <w:rsid w:val="00495904"/>
    <w:rsid w:val="00495BA1"/>
    <w:rsid w:val="004A0C2F"/>
    <w:rsid w:val="004A165F"/>
    <w:rsid w:val="004A1B2E"/>
    <w:rsid w:val="004A1CDD"/>
    <w:rsid w:val="004A1E11"/>
    <w:rsid w:val="004A2B26"/>
    <w:rsid w:val="004A2E55"/>
    <w:rsid w:val="004A42E1"/>
    <w:rsid w:val="004A557E"/>
    <w:rsid w:val="004A5E36"/>
    <w:rsid w:val="004B01B5"/>
    <w:rsid w:val="004B162C"/>
    <w:rsid w:val="004B1A8E"/>
    <w:rsid w:val="004B1E9F"/>
    <w:rsid w:val="004B1EAE"/>
    <w:rsid w:val="004B2CFB"/>
    <w:rsid w:val="004B6925"/>
    <w:rsid w:val="004C0E49"/>
    <w:rsid w:val="004C2628"/>
    <w:rsid w:val="004C3DBE"/>
    <w:rsid w:val="004C5C96"/>
    <w:rsid w:val="004C6937"/>
    <w:rsid w:val="004C7833"/>
    <w:rsid w:val="004D06A4"/>
    <w:rsid w:val="004D0F52"/>
    <w:rsid w:val="004D3C41"/>
    <w:rsid w:val="004D5187"/>
    <w:rsid w:val="004D53B7"/>
    <w:rsid w:val="004D7DC3"/>
    <w:rsid w:val="004E0499"/>
    <w:rsid w:val="004E1079"/>
    <w:rsid w:val="004E1238"/>
    <w:rsid w:val="004E46C2"/>
    <w:rsid w:val="004E48A3"/>
    <w:rsid w:val="004E5A15"/>
    <w:rsid w:val="004E6484"/>
    <w:rsid w:val="004E66DE"/>
    <w:rsid w:val="004E7260"/>
    <w:rsid w:val="004F137C"/>
    <w:rsid w:val="004F1A81"/>
    <w:rsid w:val="004F1C00"/>
    <w:rsid w:val="004F4F09"/>
    <w:rsid w:val="004F5080"/>
    <w:rsid w:val="004F61FB"/>
    <w:rsid w:val="004F70DD"/>
    <w:rsid w:val="00501320"/>
    <w:rsid w:val="00501C42"/>
    <w:rsid w:val="00502099"/>
    <w:rsid w:val="00502D46"/>
    <w:rsid w:val="005109FA"/>
    <w:rsid w:val="005123D7"/>
    <w:rsid w:val="00512BE5"/>
    <w:rsid w:val="00516434"/>
    <w:rsid w:val="00521466"/>
    <w:rsid w:val="005218D9"/>
    <w:rsid w:val="005222FC"/>
    <w:rsid w:val="005253C3"/>
    <w:rsid w:val="00531C35"/>
    <w:rsid w:val="0053344E"/>
    <w:rsid w:val="00533AB0"/>
    <w:rsid w:val="00535170"/>
    <w:rsid w:val="00536186"/>
    <w:rsid w:val="0053799E"/>
    <w:rsid w:val="00537D10"/>
    <w:rsid w:val="00544CBB"/>
    <w:rsid w:val="00545AAC"/>
    <w:rsid w:val="00546B99"/>
    <w:rsid w:val="00546DD6"/>
    <w:rsid w:val="005522EF"/>
    <w:rsid w:val="00557287"/>
    <w:rsid w:val="00557988"/>
    <w:rsid w:val="00560284"/>
    <w:rsid w:val="00564371"/>
    <w:rsid w:val="00565E93"/>
    <w:rsid w:val="005727D4"/>
    <w:rsid w:val="0057315F"/>
    <w:rsid w:val="005738F0"/>
    <w:rsid w:val="00574BF4"/>
    <w:rsid w:val="00574E19"/>
    <w:rsid w:val="00575C42"/>
    <w:rsid w:val="00576104"/>
    <w:rsid w:val="0057776C"/>
    <w:rsid w:val="005778E8"/>
    <w:rsid w:val="005821DF"/>
    <w:rsid w:val="00584143"/>
    <w:rsid w:val="00584D51"/>
    <w:rsid w:val="0058532F"/>
    <w:rsid w:val="00586DC5"/>
    <w:rsid w:val="00592308"/>
    <w:rsid w:val="00594D42"/>
    <w:rsid w:val="0059601B"/>
    <w:rsid w:val="005977F7"/>
    <w:rsid w:val="005A0DB3"/>
    <w:rsid w:val="005A2514"/>
    <w:rsid w:val="005A4F81"/>
    <w:rsid w:val="005A5637"/>
    <w:rsid w:val="005A7AB3"/>
    <w:rsid w:val="005B03A2"/>
    <w:rsid w:val="005B3134"/>
    <w:rsid w:val="005B338A"/>
    <w:rsid w:val="005B490B"/>
    <w:rsid w:val="005B519A"/>
    <w:rsid w:val="005B5BF6"/>
    <w:rsid w:val="005B73C7"/>
    <w:rsid w:val="005C02AC"/>
    <w:rsid w:val="005C2E92"/>
    <w:rsid w:val="005C67C8"/>
    <w:rsid w:val="005C6EFA"/>
    <w:rsid w:val="005C70CC"/>
    <w:rsid w:val="005C73DA"/>
    <w:rsid w:val="005D0249"/>
    <w:rsid w:val="005D086C"/>
    <w:rsid w:val="005D2C04"/>
    <w:rsid w:val="005D42F0"/>
    <w:rsid w:val="005D48AA"/>
    <w:rsid w:val="005D6E8C"/>
    <w:rsid w:val="005E2EC3"/>
    <w:rsid w:val="005E4B82"/>
    <w:rsid w:val="005E4BA3"/>
    <w:rsid w:val="005E6DAC"/>
    <w:rsid w:val="005E6F88"/>
    <w:rsid w:val="005F100C"/>
    <w:rsid w:val="005F136C"/>
    <w:rsid w:val="005F15E0"/>
    <w:rsid w:val="005F1837"/>
    <w:rsid w:val="005F197C"/>
    <w:rsid w:val="005F21A5"/>
    <w:rsid w:val="005F36B8"/>
    <w:rsid w:val="005F55AB"/>
    <w:rsid w:val="005F5699"/>
    <w:rsid w:val="005F59C6"/>
    <w:rsid w:val="005F66F0"/>
    <w:rsid w:val="005F68DA"/>
    <w:rsid w:val="005F6B4C"/>
    <w:rsid w:val="006024DB"/>
    <w:rsid w:val="00602D38"/>
    <w:rsid w:val="00604BCE"/>
    <w:rsid w:val="0060773B"/>
    <w:rsid w:val="00610F16"/>
    <w:rsid w:val="006118E9"/>
    <w:rsid w:val="0061278B"/>
    <w:rsid w:val="006157B5"/>
    <w:rsid w:val="006166B2"/>
    <w:rsid w:val="00616EA1"/>
    <w:rsid w:val="006203CF"/>
    <w:rsid w:val="00621187"/>
    <w:rsid w:val="00621C80"/>
    <w:rsid w:val="00624F2A"/>
    <w:rsid w:val="006265EE"/>
    <w:rsid w:val="00626FC6"/>
    <w:rsid w:val="006276AC"/>
    <w:rsid w:val="00627AF5"/>
    <w:rsid w:val="006303B4"/>
    <w:rsid w:val="006323F9"/>
    <w:rsid w:val="00633D3D"/>
    <w:rsid w:val="0063459E"/>
    <w:rsid w:val="006371A6"/>
    <w:rsid w:val="00637880"/>
    <w:rsid w:val="00637C46"/>
    <w:rsid w:val="00640A39"/>
    <w:rsid w:val="00641703"/>
    <w:rsid w:val="0064297D"/>
    <w:rsid w:val="006431A6"/>
    <w:rsid w:val="006433A0"/>
    <w:rsid w:val="006459F6"/>
    <w:rsid w:val="00646DEF"/>
    <w:rsid w:val="006501AD"/>
    <w:rsid w:val="00651BFA"/>
    <w:rsid w:val="00654475"/>
    <w:rsid w:val="006574C1"/>
    <w:rsid w:val="0065752C"/>
    <w:rsid w:val="00657DD4"/>
    <w:rsid w:val="00660617"/>
    <w:rsid w:val="00660A6A"/>
    <w:rsid w:val="00660E64"/>
    <w:rsid w:val="0066345C"/>
    <w:rsid w:val="00663EF5"/>
    <w:rsid w:val="006646EA"/>
    <w:rsid w:val="00665A4B"/>
    <w:rsid w:val="00666107"/>
    <w:rsid w:val="006662C8"/>
    <w:rsid w:val="00666F9E"/>
    <w:rsid w:val="0067009E"/>
    <w:rsid w:val="00672035"/>
    <w:rsid w:val="0067482E"/>
    <w:rsid w:val="00683516"/>
    <w:rsid w:val="00690A84"/>
    <w:rsid w:val="00692102"/>
    <w:rsid w:val="00692E2A"/>
    <w:rsid w:val="00693696"/>
    <w:rsid w:val="00693AB7"/>
    <w:rsid w:val="00694645"/>
    <w:rsid w:val="006954A8"/>
    <w:rsid w:val="006A00A4"/>
    <w:rsid w:val="006A0845"/>
    <w:rsid w:val="006A26BF"/>
    <w:rsid w:val="006A3240"/>
    <w:rsid w:val="006A64BF"/>
    <w:rsid w:val="006A6C5A"/>
    <w:rsid w:val="006A76F2"/>
    <w:rsid w:val="006A7BC8"/>
    <w:rsid w:val="006A7F5E"/>
    <w:rsid w:val="006B02CB"/>
    <w:rsid w:val="006B074E"/>
    <w:rsid w:val="006B2453"/>
    <w:rsid w:val="006B2A85"/>
    <w:rsid w:val="006B355E"/>
    <w:rsid w:val="006B37EC"/>
    <w:rsid w:val="006C0C04"/>
    <w:rsid w:val="006C1468"/>
    <w:rsid w:val="006C2549"/>
    <w:rsid w:val="006C3030"/>
    <w:rsid w:val="006C312E"/>
    <w:rsid w:val="006C411C"/>
    <w:rsid w:val="006C44EB"/>
    <w:rsid w:val="006C4BBD"/>
    <w:rsid w:val="006C7961"/>
    <w:rsid w:val="006D0DDD"/>
    <w:rsid w:val="006D145E"/>
    <w:rsid w:val="006D1D95"/>
    <w:rsid w:val="006D2124"/>
    <w:rsid w:val="006D37A3"/>
    <w:rsid w:val="006D6C93"/>
    <w:rsid w:val="006D7EFB"/>
    <w:rsid w:val="006E2D33"/>
    <w:rsid w:val="006E4FE0"/>
    <w:rsid w:val="006E568D"/>
    <w:rsid w:val="006E63AE"/>
    <w:rsid w:val="006E6672"/>
    <w:rsid w:val="006E6722"/>
    <w:rsid w:val="006E73B7"/>
    <w:rsid w:val="006E7F07"/>
    <w:rsid w:val="006F0747"/>
    <w:rsid w:val="006F1A36"/>
    <w:rsid w:val="006F65A5"/>
    <w:rsid w:val="007020F3"/>
    <w:rsid w:val="007027B9"/>
    <w:rsid w:val="0070738D"/>
    <w:rsid w:val="00710763"/>
    <w:rsid w:val="0071261F"/>
    <w:rsid w:val="00712F4F"/>
    <w:rsid w:val="007136A5"/>
    <w:rsid w:val="00713FDB"/>
    <w:rsid w:val="0071506F"/>
    <w:rsid w:val="00715E88"/>
    <w:rsid w:val="007164F6"/>
    <w:rsid w:val="00717204"/>
    <w:rsid w:val="0071790D"/>
    <w:rsid w:val="007246EC"/>
    <w:rsid w:val="00727699"/>
    <w:rsid w:val="00731024"/>
    <w:rsid w:val="00732BF9"/>
    <w:rsid w:val="00734CAA"/>
    <w:rsid w:val="007360A7"/>
    <w:rsid w:val="00736343"/>
    <w:rsid w:val="00737210"/>
    <w:rsid w:val="00737539"/>
    <w:rsid w:val="00737997"/>
    <w:rsid w:val="0074000E"/>
    <w:rsid w:val="00740BB8"/>
    <w:rsid w:val="00741EE6"/>
    <w:rsid w:val="007434A9"/>
    <w:rsid w:val="007502B9"/>
    <w:rsid w:val="00750B02"/>
    <w:rsid w:val="0075385C"/>
    <w:rsid w:val="0075533C"/>
    <w:rsid w:val="0075549E"/>
    <w:rsid w:val="007567D9"/>
    <w:rsid w:val="007573A2"/>
    <w:rsid w:val="00757581"/>
    <w:rsid w:val="00757704"/>
    <w:rsid w:val="0076078F"/>
    <w:rsid w:val="0076082A"/>
    <w:rsid w:val="007611A0"/>
    <w:rsid w:val="0076205E"/>
    <w:rsid w:val="007636D7"/>
    <w:rsid w:val="00764408"/>
    <w:rsid w:val="00770241"/>
    <w:rsid w:val="007704AF"/>
    <w:rsid w:val="00771F8F"/>
    <w:rsid w:val="00772E66"/>
    <w:rsid w:val="00773B11"/>
    <w:rsid w:val="007752AD"/>
    <w:rsid w:val="00777EC6"/>
    <w:rsid w:val="007800EB"/>
    <w:rsid w:val="00781C49"/>
    <w:rsid w:val="00781D2C"/>
    <w:rsid w:val="00782530"/>
    <w:rsid w:val="00783702"/>
    <w:rsid w:val="007855DF"/>
    <w:rsid w:val="007858F1"/>
    <w:rsid w:val="00790C96"/>
    <w:rsid w:val="00792BEA"/>
    <w:rsid w:val="0079467F"/>
    <w:rsid w:val="00795332"/>
    <w:rsid w:val="00795DAD"/>
    <w:rsid w:val="00796D3F"/>
    <w:rsid w:val="007A1683"/>
    <w:rsid w:val="007A3E34"/>
    <w:rsid w:val="007A5403"/>
    <w:rsid w:val="007A5A52"/>
    <w:rsid w:val="007A5C12"/>
    <w:rsid w:val="007A5F65"/>
    <w:rsid w:val="007A6408"/>
    <w:rsid w:val="007A7406"/>
    <w:rsid w:val="007A7CB0"/>
    <w:rsid w:val="007B2C69"/>
    <w:rsid w:val="007B49DB"/>
    <w:rsid w:val="007B50CD"/>
    <w:rsid w:val="007B5D0A"/>
    <w:rsid w:val="007B68A3"/>
    <w:rsid w:val="007B71E5"/>
    <w:rsid w:val="007C01CA"/>
    <w:rsid w:val="007C162A"/>
    <w:rsid w:val="007C1837"/>
    <w:rsid w:val="007C2541"/>
    <w:rsid w:val="007C769A"/>
    <w:rsid w:val="007D1DCE"/>
    <w:rsid w:val="007D2E56"/>
    <w:rsid w:val="007D3BA7"/>
    <w:rsid w:val="007D4F95"/>
    <w:rsid w:val="007D66A8"/>
    <w:rsid w:val="007D6BEB"/>
    <w:rsid w:val="007D7722"/>
    <w:rsid w:val="007D7AB5"/>
    <w:rsid w:val="007E003F"/>
    <w:rsid w:val="007E165B"/>
    <w:rsid w:val="007E27A1"/>
    <w:rsid w:val="007E447B"/>
    <w:rsid w:val="007E5C2D"/>
    <w:rsid w:val="007E6681"/>
    <w:rsid w:val="007E7380"/>
    <w:rsid w:val="007E74B4"/>
    <w:rsid w:val="007F03C4"/>
    <w:rsid w:val="007F07D0"/>
    <w:rsid w:val="007F13F4"/>
    <w:rsid w:val="007F3C35"/>
    <w:rsid w:val="00800854"/>
    <w:rsid w:val="008026C6"/>
    <w:rsid w:val="008040F6"/>
    <w:rsid w:val="0080434F"/>
    <w:rsid w:val="00806FB0"/>
    <w:rsid w:val="00810EAF"/>
    <w:rsid w:val="00810FA3"/>
    <w:rsid w:val="0081295B"/>
    <w:rsid w:val="00813600"/>
    <w:rsid w:val="0081400A"/>
    <w:rsid w:val="00815639"/>
    <w:rsid w:val="00815D6D"/>
    <w:rsid w:val="008164F2"/>
    <w:rsid w:val="00821346"/>
    <w:rsid w:val="00821390"/>
    <w:rsid w:val="00821395"/>
    <w:rsid w:val="00822B75"/>
    <w:rsid w:val="00824212"/>
    <w:rsid w:val="00824625"/>
    <w:rsid w:val="0082504A"/>
    <w:rsid w:val="00825375"/>
    <w:rsid w:val="00825452"/>
    <w:rsid w:val="00830E26"/>
    <w:rsid w:val="00833AED"/>
    <w:rsid w:val="008351B2"/>
    <w:rsid w:val="008365CE"/>
    <w:rsid w:val="00837C7D"/>
    <w:rsid w:val="008408CF"/>
    <w:rsid w:val="0084101E"/>
    <w:rsid w:val="00841181"/>
    <w:rsid w:val="00843239"/>
    <w:rsid w:val="00843576"/>
    <w:rsid w:val="00843B64"/>
    <w:rsid w:val="008478FC"/>
    <w:rsid w:val="00852E67"/>
    <w:rsid w:val="008536E8"/>
    <w:rsid w:val="00853737"/>
    <w:rsid w:val="00855A6B"/>
    <w:rsid w:val="00860B92"/>
    <w:rsid w:val="00860F5D"/>
    <w:rsid w:val="00861EBF"/>
    <w:rsid w:val="00865AB7"/>
    <w:rsid w:val="008679B5"/>
    <w:rsid w:val="00867BFF"/>
    <w:rsid w:val="00870958"/>
    <w:rsid w:val="00873C0B"/>
    <w:rsid w:val="00873D68"/>
    <w:rsid w:val="00873EAA"/>
    <w:rsid w:val="00877727"/>
    <w:rsid w:val="008800C2"/>
    <w:rsid w:val="00881286"/>
    <w:rsid w:val="00881829"/>
    <w:rsid w:val="00883261"/>
    <w:rsid w:val="0088480A"/>
    <w:rsid w:val="00886469"/>
    <w:rsid w:val="00886869"/>
    <w:rsid w:val="0088757A"/>
    <w:rsid w:val="00890493"/>
    <w:rsid w:val="0089082F"/>
    <w:rsid w:val="00891187"/>
    <w:rsid w:val="00891E50"/>
    <w:rsid w:val="008921DD"/>
    <w:rsid w:val="008943FE"/>
    <w:rsid w:val="008955F9"/>
    <w:rsid w:val="008957DD"/>
    <w:rsid w:val="00896A4C"/>
    <w:rsid w:val="00897D98"/>
    <w:rsid w:val="008A0ABF"/>
    <w:rsid w:val="008A2A2B"/>
    <w:rsid w:val="008A4152"/>
    <w:rsid w:val="008A477A"/>
    <w:rsid w:val="008A5182"/>
    <w:rsid w:val="008A5564"/>
    <w:rsid w:val="008A5EED"/>
    <w:rsid w:val="008A6DF2"/>
    <w:rsid w:val="008A7807"/>
    <w:rsid w:val="008A7826"/>
    <w:rsid w:val="008A787E"/>
    <w:rsid w:val="008B0285"/>
    <w:rsid w:val="008B0A86"/>
    <w:rsid w:val="008B10A5"/>
    <w:rsid w:val="008B2B0F"/>
    <w:rsid w:val="008B3433"/>
    <w:rsid w:val="008B36C8"/>
    <w:rsid w:val="008B4CC9"/>
    <w:rsid w:val="008B5EF8"/>
    <w:rsid w:val="008C11BD"/>
    <w:rsid w:val="008C1A96"/>
    <w:rsid w:val="008C3079"/>
    <w:rsid w:val="008C4090"/>
    <w:rsid w:val="008C4F72"/>
    <w:rsid w:val="008C5238"/>
    <w:rsid w:val="008D0D34"/>
    <w:rsid w:val="008D0DDD"/>
    <w:rsid w:val="008D32F2"/>
    <w:rsid w:val="008D40A7"/>
    <w:rsid w:val="008D7C99"/>
    <w:rsid w:val="008E0FCB"/>
    <w:rsid w:val="008E7BEF"/>
    <w:rsid w:val="008F354E"/>
    <w:rsid w:val="008F61F9"/>
    <w:rsid w:val="008F62D0"/>
    <w:rsid w:val="008F686E"/>
    <w:rsid w:val="00901C24"/>
    <w:rsid w:val="009042C0"/>
    <w:rsid w:val="00905B68"/>
    <w:rsid w:val="00905E92"/>
    <w:rsid w:val="009079BA"/>
    <w:rsid w:val="00907EFE"/>
    <w:rsid w:val="009100F9"/>
    <w:rsid w:val="00911BB5"/>
    <w:rsid w:val="009122EB"/>
    <w:rsid w:val="0091620D"/>
    <w:rsid w:val="00920705"/>
    <w:rsid w:val="0092178C"/>
    <w:rsid w:val="009228E7"/>
    <w:rsid w:val="00925191"/>
    <w:rsid w:val="00930364"/>
    <w:rsid w:val="00930B88"/>
    <w:rsid w:val="00931E90"/>
    <w:rsid w:val="00932C19"/>
    <w:rsid w:val="00933018"/>
    <w:rsid w:val="0093338F"/>
    <w:rsid w:val="00934DD9"/>
    <w:rsid w:val="0093594E"/>
    <w:rsid w:val="00940DCC"/>
    <w:rsid w:val="0094179A"/>
    <w:rsid w:val="009427C4"/>
    <w:rsid w:val="00943465"/>
    <w:rsid w:val="00944167"/>
    <w:rsid w:val="00944297"/>
    <w:rsid w:val="0094459E"/>
    <w:rsid w:val="00944DBC"/>
    <w:rsid w:val="009464BD"/>
    <w:rsid w:val="009506B2"/>
    <w:rsid w:val="00950977"/>
    <w:rsid w:val="00950DE2"/>
    <w:rsid w:val="009515FF"/>
    <w:rsid w:val="00951A7B"/>
    <w:rsid w:val="00953676"/>
    <w:rsid w:val="00955157"/>
    <w:rsid w:val="009564A6"/>
    <w:rsid w:val="009620F2"/>
    <w:rsid w:val="0096218F"/>
    <w:rsid w:val="009621FC"/>
    <w:rsid w:val="00962281"/>
    <w:rsid w:val="009641B4"/>
    <w:rsid w:val="0096644F"/>
    <w:rsid w:val="00967400"/>
    <w:rsid w:val="00967621"/>
    <w:rsid w:val="00967E6A"/>
    <w:rsid w:val="009712AB"/>
    <w:rsid w:val="00971D46"/>
    <w:rsid w:val="00971FA0"/>
    <w:rsid w:val="00972E43"/>
    <w:rsid w:val="00973FB3"/>
    <w:rsid w:val="009750CE"/>
    <w:rsid w:val="009757A1"/>
    <w:rsid w:val="00976CF7"/>
    <w:rsid w:val="009813C2"/>
    <w:rsid w:val="0098194C"/>
    <w:rsid w:val="0098283B"/>
    <w:rsid w:val="00983192"/>
    <w:rsid w:val="00993D5F"/>
    <w:rsid w:val="0099769F"/>
    <w:rsid w:val="00997CCE"/>
    <w:rsid w:val="009A210F"/>
    <w:rsid w:val="009A2624"/>
    <w:rsid w:val="009A3413"/>
    <w:rsid w:val="009A3814"/>
    <w:rsid w:val="009A4319"/>
    <w:rsid w:val="009A500A"/>
    <w:rsid w:val="009A5966"/>
    <w:rsid w:val="009A5D91"/>
    <w:rsid w:val="009A6991"/>
    <w:rsid w:val="009A740F"/>
    <w:rsid w:val="009B02A3"/>
    <w:rsid w:val="009B36C3"/>
    <w:rsid w:val="009B3D01"/>
    <w:rsid w:val="009B4118"/>
    <w:rsid w:val="009B43D0"/>
    <w:rsid w:val="009B477B"/>
    <w:rsid w:val="009B4A0F"/>
    <w:rsid w:val="009B6273"/>
    <w:rsid w:val="009B767C"/>
    <w:rsid w:val="009B7C29"/>
    <w:rsid w:val="009C005E"/>
    <w:rsid w:val="009C11D2"/>
    <w:rsid w:val="009C2AEA"/>
    <w:rsid w:val="009C557F"/>
    <w:rsid w:val="009C5DAC"/>
    <w:rsid w:val="009C6C70"/>
    <w:rsid w:val="009C6DB3"/>
    <w:rsid w:val="009C6ECB"/>
    <w:rsid w:val="009C7067"/>
    <w:rsid w:val="009C7457"/>
    <w:rsid w:val="009D018D"/>
    <w:rsid w:val="009D0AF4"/>
    <w:rsid w:val="009D0B63"/>
    <w:rsid w:val="009D14AF"/>
    <w:rsid w:val="009D2077"/>
    <w:rsid w:val="009D47AA"/>
    <w:rsid w:val="009D49D6"/>
    <w:rsid w:val="009D5166"/>
    <w:rsid w:val="009E11E1"/>
    <w:rsid w:val="009E307E"/>
    <w:rsid w:val="009E396D"/>
    <w:rsid w:val="009E51C6"/>
    <w:rsid w:val="009F03E1"/>
    <w:rsid w:val="009F2E7A"/>
    <w:rsid w:val="009F3166"/>
    <w:rsid w:val="009F419A"/>
    <w:rsid w:val="009F6C2B"/>
    <w:rsid w:val="009F773B"/>
    <w:rsid w:val="009F7777"/>
    <w:rsid w:val="009F7C3D"/>
    <w:rsid w:val="00A005AE"/>
    <w:rsid w:val="00A006A8"/>
    <w:rsid w:val="00A0094F"/>
    <w:rsid w:val="00A00A3D"/>
    <w:rsid w:val="00A00AB6"/>
    <w:rsid w:val="00A0172A"/>
    <w:rsid w:val="00A01E4C"/>
    <w:rsid w:val="00A01ED0"/>
    <w:rsid w:val="00A029AB"/>
    <w:rsid w:val="00A074F1"/>
    <w:rsid w:val="00A07870"/>
    <w:rsid w:val="00A07F19"/>
    <w:rsid w:val="00A1348D"/>
    <w:rsid w:val="00A135D1"/>
    <w:rsid w:val="00A14AA2"/>
    <w:rsid w:val="00A1513C"/>
    <w:rsid w:val="00A21112"/>
    <w:rsid w:val="00A22533"/>
    <w:rsid w:val="00A232EE"/>
    <w:rsid w:val="00A238A2"/>
    <w:rsid w:val="00A23C0D"/>
    <w:rsid w:val="00A25B89"/>
    <w:rsid w:val="00A26CE3"/>
    <w:rsid w:val="00A26F15"/>
    <w:rsid w:val="00A30CF6"/>
    <w:rsid w:val="00A31A44"/>
    <w:rsid w:val="00A354B8"/>
    <w:rsid w:val="00A35561"/>
    <w:rsid w:val="00A36D25"/>
    <w:rsid w:val="00A36F38"/>
    <w:rsid w:val="00A4175F"/>
    <w:rsid w:val="00A44411"/>
    <w:rsid w:val="00A4497C"/>
    <w:rsid w:val="00A44A78"/>
    <w:rsid w:val="00A453BB"/>
    <w:rsid w:val="00A458C0"/>
    <w:rsid w:val="00A45C4E"/>
    <w:rsid w:val="00A469FA"/>
    <w:rsid w:val="00A47FF4"/>
    <w:rsid w:val="00A50D9E"/>
    <w:rsid w:val="00A50E12"/>
    <w:rsid w:val="00A51C42"/>
    <w:rsid w:val="00A529A2"/>
    <w:rsid w:val="00A52C9B"/>
    <w:rsid w:val="00A540DD"/>
    <w:rsid w:val="00A541EF"/>
    <w:rsid w:val="00A55B01"/>
    <w:rsid w:val="00A56B5B"/>
    <w:rsid w:val="00A603C8"/>
    <w:rsid w:val="00A603FF"/>
    <w:rsid w:val="00A6061C"/>
    <w:rsid w:val="00A61E9E"/>
    <w:rsid w:val="00A6201C"/>
    <w:rsid w:val="00A630F0"/>
    <w:rsid w:val="00A635F3"/>
    <w:rsid w:val="00A63897"/>
    <w:rsid w:val="00A6407C"/>
    <w:rsid w:val="00A6486C"/>
    <w:rsid w:val="00A64BD3"/>
    <w:rsid w:val="00A64F54"/>
    <w:rsid w:val="00A657DD"/>
    <w:rsid w:val="00A66189"/>
    <w:rsid w:val="00A66602"/>
    <w:rsid w:val="00A666A6"/>
    <w:rsid w:val="00A675FD"/>
    <w:rsid w:val="00A72437"/>
    <w:rsid w:val="00A72CE9"/>
    <w:rsid w:val="00A73888"/>
    <w:rsid w:val="00A76EC6"/>
    <w:rsid w:val="00A7704A"/>
    <w:rsid w:val="00A80611"/>
    <w:rsid w:val="00A80D7A"/>
    <w:rsid w:val="00A8503C"/>
    <w:rsid w:val="00A859D9"/>
    <w:rsid w:val="00A85B2D"/>
    <w:rsid w:val="00A9091A"/>
    <w:rsid w:val="00A920B8"/>
    <w:rsid w:val="00A92420"/>
    <w:rsid w:val="00A93460"/>
    <w:rsid w:val="00AA000D"/>
    <w:rsid w:val="00AA0610"/>
    <w:rsid w:val="00AA6D97"/>
    <w:rsid w:val="00AA7248"/>
    <w:rsid w:val="00AB0488"/>
    <w:rsid w:val="00AB445B"/>
    <w:rsid w:val="00AB5340"/>
    <w:rsid w:val="00AB5EA4"/>
    <w:rsid w:val="00AB698A"/>
    <w:rsid w:val="00AC0A89"/>
    <w:rsid w:val="00AC1FCE"/>
    <w:rsid w:val="00AC25A1"/>
    <w:rsid w:val="00AC7C96"/>
    <w:rsid w:val="00AC7CEE"/>
    <w:rsid w:val="00AD1540"/>
    <w:rsid w:val="00AD2027"/>
    <w:rsid w:val="00AD2841"/>
    <w:rsid w:val="00AD4AA1"/>
    <w:rsid w:val="00AD6067"/>
    <w:rsid w:val="00AD6FB4"/>
    <w:rsid w:val="00AD7C39"/>
    <w:rsid w:val="00AE237D"/>
    <w:rsid w:val="00AE309D"/>
    <w:rsid w:val="00AE4855"/>
    <w:rsid w:val="00AE502A"/>
    <w:rsid w:val="00AE6646"/>
    <w:rsid w:val="00AF104B"/>
    <w:rsid w:val="00AF324E"/>
    <w:rsid w:val="00AF385A"/>
    <w:rsid w:val="00AF4A45"/>
    <w:rsid w:val="00AF4CAF"/>
    <w:rsid w:val="00AF7C07"/>
    <w:rsid w:val="00B00493"/>
    <w:rsid w:val="00B0136A"/>
    <w:rsid w:val="00B013B8"/>
    <w:rsid w:val="00B03448"/>
    <w:rsid w:val="00B05BE7"/>
    <w:rsid w:val="00B069EF"/>
    <w:rsid w:val="00B06A3C"/>
    <w:rsid w:val="00B10263"/>
    <w:rsid w:val="00B11559"/>
    <w:rsid w:val="00B121F8"/>
    <w:rsid w:val="00B12512"/>
    <w:rsid w:val="00B13B44"/>
    <w:rsid w:val="00B156D4"/>
    <w:rsid w:val="00B15AA5"/>
    <w:rsid w:val="00B15F6B"/>
    <w:rsid w:val="00B168F9"/>
    <w:rsid w:val="00B17BD6"/>
    <w:rsid w:val="00B2113F"/>
    <w:rsid w:val="00B22C93"/>
    <w:rsid w:val="00B231AB"/>
    <w:rsid w:val="00B2321D"/>
    <w:rsid w:val="00B237F5"/>
    <w:rsid w:val="00B2448E"/>
    <w:rsid w:val="00B26971"/>
    <w:rsid w:val="00B27589"/>
    <w:rsid w:val="00B30D9A"/>
    <w:rsid w:val="00B324BC"/>
    <w:rsid w:val="00B33F5C"/>
    <w:rsid w:val="00B35B68"/>
    <w:rsid w:val="00B405B7"/>
    <w:rsid w:val="00B44BB3"/>
    <w:rsid w:val="00B44C62"/>
    <w:rsid w:val="00B45B69"/>
    <w:rsid w:val="00B47C3F"/>
    <w:rsid w:val="00B50CEA"/>
    <w:rsid w:val="00B52222"/>
    <w:rsid w:val="00B53990"/>
    <w:rsid w:val="00B54EFF"/>
    <w:rsid w:val="00B54FE7"/>
    <w:rsid w:val="00B56E55"/>
    <w:rsid w:val="00B571EC"/>
    <w:rsid w:val="00B60F9F"/>
    <w:rsid w:val="00B62072"/>
    <w:rsid w:val="00B629B2"/>
    <w:rsid w:val="00B6304B"/>
    <w:rsid w:val="00B65043"/>
    <w:rsid w:val="00B66901"/>
    <w:rsid w:val="00B67A01"/>
    <w:rsid w:val="00B70243"/>
    <w:rsid w:val="00B70EFA"/>
    <w:rsid w:val="00B71E6D"/>
    <w:rsid w:val="00B72070"/>
    <w:rsid w:val="00B765A7"/>
    <w:rsid w:val="00B774BD"/>
    <w:rsid w:val="00B775A8"/>
    <w:rsid w:val="00B779E1"/>
    <w:rsid w:val="00B81D3A"/>
    <w:rsid w:val="00B8227C"/>
    <w:rsid w:val="00B82EE8"/>
    <w:rsid w:val="00B84A5A"/>
    <w:rsid w:val="00B85227"/>
    <w:rsid w:val="00B85B5A"/>
    <w:rsid w:val="00B90329"/>
    <w:rsid w:val="00B90C7D"/>
    <w:rsid w:val="00B913FC"/>
    <w:rsid w:val="00B91EE1"/>
    <w:rsid w:val="00B92035"/>
    <w:rsid w:val="00B93F7B"/>
    <w:rsid w:val="00B95505"/>
    <w:rsid w:val="00B95D52"/>
    <w:rsid w:val="00B962D0"/>
    <w:rsid w:val="00B9687D"/>
    <w:rsid w:val="00B973F3"/>
    <w:rsid w:val="00BA0090"/>
    <w:rsid w:val="00BA1A67"/>
    <w:rsid w:val="00BA1E5E"/>
    <w:rsid w:val="00BA22AC"/>
    <w:rsid w:val="00BA2919"/>
    <w:rsid w:val="00BA6E1D"/>
    <w:rsid w:val="00BB0B20"/>
    <w:rsid w:val="00BB21F9"/>
    <w:rsid w:val="00BB26D7"/>
    <w:rsid w:val="00BB3FD9"/>
    <w:rsid w:val="00BB624E"/>
    <w:rsid w:val="00BB6E5A"/>
    <w:rsid w:val="00BC21F0"/>
    <w:rsid w:val="00BC257E"/>
    <w:rsid w:val="00BC26D6"/>
    <w:rsid w:val="00BC3651"/>
    <w:rsid w:val="00BC437A"/>
    <w:rsid w:val="00BC6A6F"/>
    <w:rsid w:val="00BC6A96"/>
    <w:rsid w:val="00BD1109"/>
    <w:rsid w:val="00BD1835"/>
    <w:rsid w:val="00BD3511"/>
    <w:rsid w:val="00BD4525"/>
    <w:rsid w:val="00BD7752"/>
    <w:rsid w:val="00BE0947"/>
    <w:rsid w:val="00BE19FC"/>
    <w:rsid w:val="00BE1CA4"/>
    <w:rsid w:val="00BE311F"/>
    <w:rsid w:val="00BE3A2D"/>
    <w:rsid w:val="00BE4823"/>
    <w:rsid w:val="00BE518F"/>
    <w:rsid w:val="00BE5B5F"/>
    <w:rsid w:val="00BE691B"/>
    <w:rsid w:val="00BE7376"/>
    <w:rsid w:val="00BF0F37"/>
    <w:rsid w:val="00BF192C"/>
    <w:rsid w:val="00BF2BD5"/>
    <w:rsid w:val="00BF2F60"/>
    <w:rsid w:val="00BF37B7"/>
    <w:rsid w:val="00C0151F"/>
    <w:rsid w:val="00C02496"/>
    <w:rsid w:val="00C04FE6"/>
    <w:rsid w:val="00C068E2"/>
    <w:rsid w:val="00C102FB"/>
    <w:rsid w:val="00C10448"/>
    <w:rsid w:val="00C10955"/>
    <w:rsid w:val="00C13238"/>
    <w:rsid w:val="00C1385A"/>
    <w:rsid w:val="00C15354"/>
    <w:rsid w:val="00C17A70"/>
    <w:rsid w:val="00C20360"/>
    <w:rsid w:val="00C2323B"/>
    <w:rsid w:val="00C23A83"/>
    <w:rsid w:val="00C23A90"/>
    <w:rsid w:val="00C23F03"/>
    <w:rsid w:val="00C242B4"/>
    <w:rsid w:val="00C2564B"/>
    <w:rsid w:val="00C25922"/>
    <w:rsid w:val="00C269AD"/>
    <w:rsid w:val="00C26F55"/>
    <w:rsid w:val="00C30C63"/>
    <w:rsid w:val="00C32CE6"/>
    <w:rsid w:val="00C337D5"/>
    <w:rsid w:val="00C36798"/>
    <w:rsid w:val="00C36B8B"/>
    <w:rsid w:val="00C40250"/>
    <w:rsid w:val="00C4092B"/>
    <w:rsid w:val="00C415C1"/>
    <w:rsid w:val="00C4176B"/>
    <w:rsid w:val="00C42476"/>
    <w:rsid w:val="00C45936"/>
    <w:rsid w:val="00C46D64"/>
    <w:rsid w:val="00C47DBF"/>
    <w:rsid w:val="00C47FD5"/>
    <w:rsid w:val="00C5204D"/>
    <w:rsid w:val="00C5412D"/>
    <w:rsid w:val="00C552C2"/>
    <w:rsid w:val="00C552FF"/>
    <w:rsid w:val="00C558DA"/>
    <w:rsid w:val="00C55AF3"/>
    <w:rsid w:val="00C560E8"/>
    <w:rsid w:val="00C572AC"/>
    <w:rsid w:val="00C578BE"/>
    <w:rsid w:val="00C578C2"/>
    <w:rsid w:val="00C579DB"/>
    <w:rsid w:val="00C600C9"/>
    <w:rsid w:val="00C61CF3"/>
    <w:rsid w:val="00C64C0B"/>
    <w:rsid w:val="00C662FE"/>
    <w:rsid w:val="00C666E8"/>
    <w:rsid w:val="00C70488"/>
    <w:rsid w:val="00C70B20"/>
    <w:rsid w:val="00C70D4C"/>
    <w:rsid w:val="00C72633"/>
    <w:rsid w:val="00C738B4"/>
    <w:rsid w:val="00C73E73"/>
    <w:rsid w:val="00C80321"/>
    <w:rsid w:val="00C810CD"/>
    <w:rsid w:val="00C84340"/>
    <w:rsid w:val="00C84759"/>
    <w:rsid w:val="00C872EE"/>
    <w:rsid w:val="00C87A95"/>
    <w:rsid w:val="00C9026B"/>
    <w:rsid w:val="00C91314"/>
    <w:rsid w:val="00C91468"/>
    <w:rsid w:val="00C92464"/>
    <w:rsid w:val="00C93C47"/>
    <w:rsid w:val="00C946CE"/>
    <w:rsid w:val="00C96721"/>
    <w:rsid w:val="00CA3C68"/>
    <w:rsid w:val="00CA624F"/>
    <w:rsid w:val="00CA62E3"/>
    <w:rsid w:val="00CA65D3"/>
    <w:rsid w:val="00CA6C7F"/>
    <w:rsid w:val="00CA7D76"/>
    <w:rsid w:val="00CB0786"/>
    <w:rsid w:val="00CB1E10"/>
    <w:rsid w:val="00CB3470"/>
    <w:rsid w:val="00CB3BF8"/>
    <w:rsid w:val="00CB41A9"/>
    <w:rsid w:val="00CB4458"/>
    <w:rsid w:val="00CB4B12"/>
    <w:rsid w:val="00CB5BC0"/>
    <w:rsid w:val="00CB5F63"/>
    <w:rsid w:val="00CB67B9"/>
    <w:rsid w:val="00CB7CF8"/>
    <w:rsid w:val="00CC10A6"/>
    <w:rsid w:val="00CC4971"/>
    <w:rsid w:val="00CC5DCA"/>
    <w:rsid w:val="00CC6316"/>
    <w:rsid w:val="00CD0097"/>
    <w:rsid w:val="00CD0134"/>
    <w:rsid w:val="00CD0325"/>
    <w:rsid w:val="00CD097A"/>
    <w:rsid w:val="00CD38AC"/>
    <w:rsid w:val="00CD5EB8"/>
    <w:rsid w:val="00CD7044"/>
    <w:rsid w:val="00CE08B9"/>
    <w:rsid w:val="00CE15AC"/>
    <w:rsid w:val="00CE21D5"/>
    <w:rsid w:val="00CE524C"/>
    <w:rsid w:val="00CE5DA3"/>
    <w:rsid w:val="00CE606B"/>
    <w:rsid w:val="00CF141F"/>
    <w:rsid w:val="00CF1625"/>
    <w:rsid w:val="00CF2542"/>
    <w:rsid w:val="00CF4777"/>
    <w:rsid w:val="00CF696E"/>
    <w:rsid w:val="00D00DA4"/>
    <w:rsid w:val="00D0224F"/>
    <w:rsid w:val="00D04FCE"/>
    <w:rsid w:val="00D057F2"/>
    <w:rsid w:val="00D05A8B"/>
    <w:rsid w:val="00D067BB"/>
    <w:rsid w:val="00D07CE8"/>
    <w:rsid w:val="00D10D64"/>
    <w:rsid w:val="00D1352A"/>
    <w:rsid w:val="00D16926"/>
    <w:rsid w:val="00D169AF"/>
    <w:rsid w:val="00D22B18"/>
    <w:rsid w:val="00D22CEB"/>
    <w:rsid w:val="00D2343F"/>
    <w:rsid w:val="00D2376E"/>
    <w:rsid w:val="00D25249"/>
    <w:rsid w:val="00D26F64"/>
    <w:rsid w:val="00D27175"/>
    <w:rsid w:val="00D3223A"/>
    <w:rsid w:val="00D35DA9"/>
    <w:rsid w:val="00D37D54"/>
    <w:rsid w:val="00D41713"/>
    <w:rsid w:val="00D44172"/>
    <w:rsid w:val="00D44DAA"/>
    <w:rsid w:val="00D46636"/>
    <w:rsid w:val="00D46684"/>
    <w:rsid w:val="00D503C0"/>
    <w:rsid w:val="00D5052C"/>
    <w:rsid w:val="00D5205A"/>
    <w:rsid w:val="00D52173"/>
    <w:rsid w:val="00D528A8"/>
    <w:rsid w:val="00D54807"/>
    <w:rsid w:val="00D55463"/>
    <w:rsid w:val="00D55870"/>
    <w:rsid w:val="00D560BD"/>
    <w:rsid w:val="00D56747"/>
    <w:rsid w:val="00D56D8D"/>
    <w:rsid w:val="00D57F86"/>
    <w:rsid w:val="00D606F8"/>
    <w:rsid w:val="00D611E7"/>
    <w:rsid w:val="00D61303"/>
    <w:rsid w:val="00D628DA"/>
    <w:rsid w:val="00D62DE1"/>
    <w:rsid w:val="00D6346C"/>
    <w:rsid w:val="00D638E3"/>
    <w:rsid w:val="00D63B8C"/>
    <w:rsid w:val="00D63CE7"/>
    <w:rsid w:val="00D66BFC"/>
    <w:rsid w:val="00D723F1"/>
    <w:rsid w:val="00D72EDE"/>
    <w:rsid w:val="00D73697"/>
    <w:rsid w:val="00D739CC"/>
    <w:rsid w:val="00D756C6"/>
    <w:rsid w:val="00D77484"/>
    <w:rsid w:val="00D77642"/>
    <w:rsid w:val="00D8093D"/>
    <w:rsid w:val="00D8108C"/>
    <w:rsid w:val="00D82513"/>
    <w:rsid w:val="00D83859"/>
    <w:rsid w:val="00D842AE"/>
    <w:rsid w:val="00D849C9"/>
    <w:rsid w:val="00D85888"/>
    <w:rsid w:val="00D86659"/>
    <w:rsid w:val="00D90BF5"/>
    <w:rsid w:val="00D91BC1"/>
    <w:rsid w:val="00D9211C"/>
    <w:rsid w:val="00D92DE0"/>
    <w:rsid w:val="00D92FEF"/>
    <w:rsid w:val="00D93A0F"/>
    <w:rsid w:val="00D948F4"/>
    <w:rsid w:val="00D97864"/>
    <w:rsid w:val="00DA03B7"/>
    <w:rsid w:val="00DA10A0"/>
    <w:rsid w:val="00DA1BCA"/>
    <w:rsid w:val="00DA4527"/>
    <w:rsid w:val="00DB0898"/>
    <w:rsid w:val="00DB1235"/>
    <w:rsid w:val="00DB439C"/>
    <w:rsid w:val="00DB517B"/>
    <w:rsid w:val="00DB614E"/>
    <w:rsid w:val="00DB6BC0"/>
    <w:rsid w:val="00DB73E8"/>
    <w:rsid w:val="00DB79D7"/>
    <w:rsid w:val="00DC09FB"/>
    <w:rsid w:val="00DC1E97"/>
    <w:rsid w:val="00DC32EE"/>
    <w:rsid w:val="00DC441F"/>
    <w:rsid w:val="00DC46FF"/>
    <w:rsid w:val="00DC5254"/>
    <w:rsid w:val="00DC5B23"/>
    <w:rsid w:val="00DD1A4F"/>
    <w:rsid w:val="00DD24C2"/>
    <w:rsid w:val="00DD3107"/>
    <w:rsid w:val="00DD496E"/>
    <w:rsid w:val="00DD58F0"/>
    <w:rsid w:val="00DD5F28"/>
    <w:rsid w:val="00DD7C2C"/>
    <w:rsid w:val="00DD7CD7"/>
    <w:rsid w:val="00DE1BCD"/>
    <w:rsid w:val="00DE6E9F"/>
    <w:rsid w:val="00DF50C4"/>
    <w:rsid w:val="00DF5A24"/>
    <w:rsid w:val="00DF6550"/>
    <w:rsid w:val="00DF66CC"/>
    <w:rsid w:val="00DF7975"/>
    <w:rsid w:val="00E00D60"/>
    <w:rsid w:val="00E021BB"/>
    <w:rsid w:val="00E06797"/>
    <w:rsid w:val="00E07A09"/>
    <w:rsid w:val="00E10493"/>
    <w:rsid w:val="00E1086D"/>
    <w:rsid w:val="00E11494"/>
    <w:rsid w:val="00E1265B"/>
    <w:rsid w:val="00E1314A"/>
    <w:rsid w:val="00E13B48"/>
    <w:rsid w:val="00E13C41"/>
    <w:rsid w:val="00E13DA6"/>
    <w:rsid w:val="00E1404F"/>
    <w:rsid w:val="00E153C3"/>
    <w:rsid w:val="00E155B1"/>
    <w:rsid w:val="00E17B16"/>
    <w:rsid w:val="00E20B80"/>
    <w:rsid w:val="00E20F7A"/>
    <w:rsid w:val="00E21C83"/>
    <w:rsid w:val="00E22FC3"/>
    <w:rsid w:val="00E23D01"/>
    <w:rsid w:val="00E24ADA"/>
    <w:rsid w:val="00E25C80"/>
    <w:rsid w:val="00E2761A"/>
    <w:rsid w:val="00E308CE"/>
    <w:rsid w:val="00E319E7"/>
    <w:rsid w:val="00E32F59"/>
    <w:rsid w:val="00E36ECE"/>
    <w:rsid w:val="00E413E9"/>
    <w:rsid w:val="00E41997"/>
    <w:rsid w:val="00E423FB"/>
    <w:rsid w:val="00E445FA"/>
    <w:rsid w:val="00E45B47"/>
    <w:rsid w:val="00E45C6F"/>
    <w:rsid w:val="00E46D9A"/>
    <w:rsid w:val="00E4741C"/>
    <w:rsid w:val="00E50F62"/>
    <w:rsid w:val="00E52BF1"/>
    <w:rsid w:val="00E52E0E"/>
    <w:rsid w:val="00E540BE"/>
    <w:rsid w:val="00E541CA"/>
    <w:rsid w:val="00E5549B"/>
    <w:rsid w:val="00E565FF"/>
    <w:rsid w:val="00E56A39"/>
    <w:rsid w:val="00E578C5"/>
    <w:rsid w:val="00E60AC5"/>
    <w:rsid w:val="00E61EAD"/>
    <w:rsid w:val="00E627AA"/>
    <w:rsid w:val="00E65388"/>
    <w:rsid w:val="00E67AE3"/>
    <w:rsid w:val="00E67DCF"/>
    <w:rsid w:val="00E745AE"/>
    <w:rsid w:val="00E762DC"/>
    <w:rsid w:val="00E76670"/>
    <w:rsid w:val="00E84864"/>
    <w:rsid w:val="00E85B7D"/>
    <w:rsid w:val="00E85B98"/>
    <w:rsid w:val="00E90D50"/>
    <w:rsid w:val="00E9121B"/>
    <w:rsid w:val="00E93A4F"/>
    <w:rsid w:val="00E93FAD"/>
    <w:rsid w:val="00E9502D"/>
    <w:rsid w:val="00E950AE"/>
    <w:rsid w:val="00E95105"/>
    <w:rsid w:val="00E9593B"/>
    <w:rsid w:val="00E9629D"/>
    <w:rsid w:val="00E973FF"/>
    <w:rsid w:val="00EA0AE2"/>
    <w:rsid w:val="00EA1F24"/>
    <w:rsid w:val="00EA232C"/>
    <w:rsid w:val="00EA2864"/>
    <w:rsid w:val="00EA39E5"/>
    <w:rsid w:val="00EA466F"/>
    <w:rsid w:val="00EA4A71"/>
    <w:rsid w:val="00EA56D4"/>
    <w:rsid w:val="00EA6645"/>
    <w:rsid w:val="00EB4447"/>
    <w:rsid w:val="00EB5226"/>
    <w:rsid w:val="00EB6E50"/>
    <w:rsid w:val="00EC0483"/>
    <w:rsid w:val="00EC07A1"/>
    <w:rsid w:val="00EC16A5"/>
    <w:rsid w:val="00EC49FB"/>
    <w:rsid w:val="00EC5A46"/>
    <w:rsid w:val="00EC631A"/>
    <w:rsid w:val="00EC63E2"/>
    <w:rsid w:val="00EC6CBD"/>
    <w:rsid w:val="00ED6F37"/>
    <w:rsid w:val="00ED7B49"/>
    <w:rsid w:val="00ED7DD4"/>
    <w:rsid w:val="00EE150C"/>
    <w:rsid w:val="00EE2C06"/>
    <w:rsid w:val="00EE5A06"/>
    <w:rsid w:val="00EE5E19"/>
    <w:rsid w:val="00EE67C3"/>
    <w:rsid w:val="00EF00E0"/>
    <w:rsid w:val="00EF22B3"/>
    <w:rsid w:val="00EF3796"/>
    <w:rsid w:val="00EF51B8"/>
    <w:rsid w:val="00EF59A1"/>
    <w:rsid w:val="00EF6060"/>
    <w:rsid w:val="00F005A2"/>
    <w:rsid w:val="00F020E7"/>
    <w:rsid w:val="00F029EE"/>
    <w:rsid w:val="00F03A67"/>
    <w:rsid w:val="00F03B69"/>
    <w:rsid w:val="00F05B2D"/>
    <w:rsid w:val="00F060D1"/>
    <w:rsid w:val="00F0647F"/>
    <w:rsid w:val="00F07A50"/>
    <w:rsid w:val="00F10FEC"/>
    <w:rsid w:val="00F113DA"/>
    <w:rsid w:val="00F13946"/>
    <w:rsid w:val="00F15DC5"/>
    <w:rsid w:val="00F17188"/>
    <w:rsid w:val="00F17617"/>
    <w:rsid w:val="00F21940"/>
    <w:rsid w:val="00F21DFD"/>
    <w:rsid w:val="00F23A58"/>
    <w:rsid w:val="00F23CD1"/>
    <w:rsid w:val="00F31330"/>
    <w:rsid w:val="00F314DB"/>
    <w:rsid w:val="00F32472"/>
    <w:rsid w:val="00F339BD"/>
    <w:rsid w:val="00F35205"/>
    <w:rsid w:val="00F3679C"/>
    <w:rsid w:val="00F36C61"/>
    <w:rsid w:val="00F37DC8"/>
    <w:rsid w:val="00F42BD5"/>
    <w:rsid w:val="00F439B3"/>
    <w:rsid w:val="00F444EB"/>
    <w:rsid w:val="00F46CFC"/>
    <w:rsid w:val="00F5051C"/>
    <w:rsid w:val="00F50A11"/>
    <w:rsid w:val="00F51EC8"/>
    <w:rsid w:val="00F534DF"/>
    <w:rsid w:val="00F56920"/>
    <w:rsid w:val="00F6022A"/>
    <w:rsid w:val="00F60CB9"/>
    <w:rsid w:val="00F618DB"/>
    <w:rsid w:val="00F624B3"/>
    <w:rsid w:val="00F62A20"/>
    <w:rsid w:val="00F650C3"/>
    <w:rsid w:val="00F65BE3"/>
    <w:rsid w:val="00F65D85"/>
    <w:rsid w:val="00F665B3"/>
    <w:rsid w:val="00F66C50"/>
    <w:rsid w:val="00F723B4"/>
    <w:rsid w:val="00F73110"/>
    <w:rsid w:val="00F75B6D"/>
    <w:rsid w:val="00F778A2"/>
    <w:rsid w:val="00F8091E"/>
    <w:rsid w:val="00F8130C"/>
    <w:rsid w:val="00F81672"/>
    <w:rsid w:val="00F81965"/>
    <w:rsid w:val="00F831B2"/>
    <w:rsid w:val="00F83EBF"/>
    <w:rsid w:val="00F84903"/>
    <w:rsid w:val="00F849D5"/>
    <w:rsid w:val="00F84BE6"/>
    <w:rsid w:val="00F85704"/>
    <w:rsid w:val="00F8615C"/>
    <w:rsid w:val="00F876A8"/>
    <w:rsid w:val="00F9047B"/>
    <w:rsid w:val="00F90753"/>
    <w:rsid w:val="00F92B93"/>
    <w:rsid w:val="00F94C6C"/>
    <w:rsid w:val="00F962C4"/>
    <w:rsid w:val="00F96839"/>
    <w:rsid w:val="00F969E5"/>
    <w:rsid w:val="00F97666"/>
    <w:rsid w:val="00F9767F"/>
    <w:rsid w:val="00F97809"/>
    <w:rsid w:val="00F97852"/>
    <w:rsid w:val="00F978A6"/>
    <w:rsid w:val="00F97947"/>
    <w:rsid w:val="00F97D4C"/>
    <w:rsid w:val="00FA1F77"/>
    <w:rsid w:val="00FA217D"/>
    <w:rsid w:val="00FA3951"/>
    <w:rsid w:val="00FA5226"/>
    <w:rsid w:val="00FA5E6A"/>
    <w:rsid w:val="00FA6BB0"/>
    <w:rsid w:val="00FB03C6"/>
    <w:rsid w:val="00FB08FE"/>
    <w:rsid w:val="00FB362F"/>
    <w:rsid w:val="00FB5A93"/>
    <w:rsid w:val="00FB7B7F"/>
    <w:rsid w:val="00FB7FF9"/>
    <w:rsid w:val="00FC099D"/>
    <w:rsid w:val="00FC11EA"/>
    <w:rsid w:val="00FC2E56"/>
    <w:rsid w:val="00FC4B97"/>
    <w:rsid w:val="00FC578D"/>
    <w:rsid w:val="00FC6FB1"/>
    <w:rsid w:val="00FD1FBA"/>
    <w:rsid w:val="00FD5860"/>
    <w:rsid w:val="00FD5D98"/>
    <w:rsid w:val="00FD7197"/>
    <w:rsid w:val="00FE30C1"/>
    <w:rsid w:val="00FE352D"/>
    <w:rsid w:val="00FE388C"/>
    <w:rsid w:val="00FE3FC9"/>
    <w:rsid w:val="00FE40EB"/>
    <w:rsid w:val="00FE4D02"/>
    <w:rsid w:val="00FE65F0"/>
    <w:rsid w:val="00FE7D62"/>
    <w:rsid w:val="00FF063F"/>
    <w:rsid w:val="00FF3819"/>
    <w:rsid w:val="00FF42DD"/>
    <w:rsid w:val="00FF4D8F"/>
    <w:rsid w:val="00FF6333"/>
    <w:rsid w:val="00FF671B"/>
    <w:rsid w:val="00FF6C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19CA9"/>
  <w15:docId w15:val="{71F64E38-0F47-4576-807A-679A122B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E66"/>
    <w:pPr>
      <w:tabs>
        <w:tab w:val="left" w:pos="1247"/>
        <w:tab w:val="left" w:pos="1814"/>
        <w:tab w:val="left" w:pos="2381"/>
        <w:tab w:val="left" w:pos="2948"/>
        <w:tab w:val="left" w:pos="3515"/>
      </w:tabs>
    </w:pPr>
    <w:rPr>
      <w:lang w:val="en-GB"/>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aliases w:val="Chpt"/>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9A6991"/>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rsid w:val="006323F9"/>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6323F9"/>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6323F9"/>
    <w:pPr>
      <w:keepNext/>
      <w:keepLines/>
      <w:tabs>
        <w:tab w:val="right" w:pos="851"/>
      </w:tabs>
      <w:suppressAutoHyphens/>
      <w:spacing w:before="120"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rsid w:val="007B2C69"/>
    <w:pPr>
      <w:tabs>
        <w:tab w:val="left" w:pos="1247"/>
      </w:tabs>
    </w:pPr>
    <w:rPr>
      <w:lang w:val="en-GB"/>
    </w:rPr>
  </w:style>
  <w:style w:type="paragraph" w:customStyle="1" w:styleId="Footer-pool">
    <w:name w:val="Footer-pool"/>
    <w:basedOn w:val="Normalpool"/>
    <w:next w:val="Normalpool"/>
    <w:rsid w:val="007B2C69"/>
    <w:pPr>
      <w:spacing w:before="60" w:after="120"/>
    </w:pPr>
    <w:rPr>
      <w:b/>
      <w:sz w:val="18"/>
    </w:rPr>
  </w:style>
  <w:style w:type="paragraph" w:customStyle="1" w:styleId="Header-pool">
    <w:name w:val="Header-pool"/>
    <w:basedOn w:val="Normalpool"/>
    <w:next w:val="Normalpool"/>
    <w:rsid w:val="007B2C69"/>
    <w:pPr>
      <w:pBdr>
        <w:bottom w:val="single" w:sz="4" w:space="1" w:color="auto"/>
      </w:pBdr>
      <w:spacing w:after="120"/>
    </w:pPr>
    <w:rPr>
      <w:b/>
      <w:sz w:val="18"/>
    </w:rPr>
  </w:style>
  <w:style w:type="character" w:styleId="FootnoteReference">
    <w:name w:val="footnote reference"/>
    <w:aliases w:val="16 Point,Superscript 6 Point,ftref,number,SUPERS,Footnote Reference Superscript,(Ref. de nota al pie),fr,Ref,de nota al pie,註腳內容,de nota al pie + (Asian) MS Mincho,Footnote Reference1,11 pt,Ref. de nota de rodapé1,stylish,Text"/>
    <w:basedOn w:val="DefaultParagraphFont"/>
    <w:link w:val="BVIfnrCharCharCharChar"/>
    <w:uiPriority w:val="99"/>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ootnote1,text,Geneva,92,Font:,Boston,10,FOOTNOTES,fn,single,space,93,single space,Footnote Text Rail EIS,ft,Char,footnote3,Footnotes,Footnote ak,fn cafc,Footnotes Char Char"/>
    <w:basedOn w:val="Normalpool"/>
    <w:link w:val="FootnoteTextChar"/>
    <w:uiPriority w:val="99"/>
    <w:qFormat/>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464FBC"/>
    <w:pPr>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7800EB"/>
    <w:pPr>
      <w:tabs>
        <w:tab w:val="left" w:pos="624"/>
      </w:tabs>
      <w:spacing w:after="120"/>
      <w:ind w:left="1247"/>
    </w:pPr>
  </w:style>
  <w:style w:type="paragraph" w:customStyle="1" w:styleId="Normalnumber">
    <w:name w:val="Normal_number"/>
    <w:basedOn w:val="Normalpool"/>
    <w:link w:val="NormalnumberChar"/>
    <w:qFormat/>
    <w:rsid w:val="00F9767F"/>
    <w:pPr>
      <w:numPr>
        <w:numId w:val="4"/>
      </w:numPr>
      <w:tabs>
        <w:tab w:val="clear" w:pos="1247"/>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right" w:leader="dot" w:pos="9486"/>
      </w:tabs>
      <w:spacing w:before="240"/>
      <w:ind w:left="1814" w:hanging="567"/>
    </w:pPr>
    <w:rPr>
      <w:bCs/>
    </w:rPr>
  </w:style>
  <w:style w:type="paragraph" w:styleId="TOC2">
    <w:name w:val="toc 2"/>
    <w:basedOn w:val="Normalpool"/>
    <w:next w:val="Normalpool"/>
    <w:rsid w:val="000D6941"/>
    <w:pPr>
      <w:tabs>
        <w:tab w:val="right" w:leader="dot" w:pos="9486"/>
      </w:tabs>
      <w:ind w:left="2381" w:hanging="567"/>
    </w:pPr>
  </w:style>
  <w:style w:type="paragraph" w:styleId="TOC3">
    <w:name w:val="toc 3"/>
    <w:basedOn w:val="Normalpool"/>
    <w:next w:val="Normalpool"/>
    <w:rsid w:val="000D6941"/>
    <w:pPr>
      <w:tabs>
        <w:tab w:val="right" w:leader="dot" w:pos="9486"/>
      </w:tabs>
      <w:ind w:left="2948" w:hanging="567"/>
    </w:pPr>
    <w:rPr>
      <w:iCs/>
    </w:rPr>
  </w:style>
  <w:style w:type="paragraph" w:styleId="TOC4">
    <w:name w:val="toc 4"/>
    <w:basedOn w:val="Normalpool"/>
    <w:next w:val="Normalpool"/>
    <w:rsid w:val="000D6941"/>
    <w:pPr>
      <w:tabs>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rPr>
  </w:style>
  <w:style w:type="paragraph" w:customStyle="1" w:styleId="ZZAnxtitle">
    <w:name w:val="ZZ_Anx_title"/>
    <w:basedOn w:val="Normalpool"/>
    <w:rsid w:val="00160D74"/>
    <w:pPr>
      <w:spacing w:before="360" w:after="120"/>
      <w:ind w:left="1247"/>
    </w:pPr>
    <w:rPr>
      <w:b/>
      <w:bCs/>
      <w:sz w:val="28"/>
      <w:szCs w:val="26"/>
    </w:rPr>
  </w:style>
  <w:style w:type="character" w:styleId="CommentReference">
    <w:name w:val="annotation reference"/>
    <w:basedOn w:val="DefaultParagraphFont"/>
    <w:uiPriority w:val="99"/>
    <w:rsid w:val="00363D96"/>
    <w:rPr>
      <w:sz w:val="16"/>
      <w:szCs w:val="16"/>
    </w:rPr>
  </w:style>
  <w:style w:type="paragraph" w:styleId="CommentText">
    <w:name w:val="annotation text"/>
    <w:basedOn w:val="Normal"/>
    <w:link w:val="CommentTextChar"/>
    <w:rsid w:val="00363D96"/>
  </w:style>
  <w:style w:type="character" w:customStyle="1" w:styleId="CommentTextChar">
    <w:name w:val="Comment Text Char"/>
    <w:basedOn w:val="DefaultParagraphFont"/>
    <w:link w:val="CommentText"/>
    <w:rsid w:val="00363D96"/>
    <w:rPr>
      <w:lang w:val="en-GB"/>
    </w:rPr>
  </w:style>
  <w:style w:type="paragraph" w:styleId="CommentSubject">
    <w:name w:val="annotation subject"/>
    <w:basedOn w:val="CommentText"/>
    <w:next w:val="CommentText"/>
    <w:link w:val="CommentSubjectChar"/>
    <w:rsid w:val="00363D96"/>
    <w:rPr>
      <w:b/>
      <w:bCs/>
    </w:rPr>
  </w:style>
  <w:style w:type="character" w:customStyle="1" w:styleId="CommentSubjectChar">
    <w:name w:val="Comment Subject Char"/>
    <w:basedOn w:val="CommentTextChar"/>
    <w:link w:val="CommentSubject"/>
    <w:rsid w:val="00363D96"/>
    <w:rPr>
      <w:b/>
      <w:bCs/>
      <w:lang w:val="en-GB"/>
    </w:rPr>
  </w:style>
  <w:style w:type="paragraph" w:styleId="Revision">
    <w:name w:val="Revision"/>
    <w:hidden/>
    <w:uiPriority w:val="99"/>
    <w:semiHidden/>
    <w:rsid w:val="00363D96"/>
    <w:rPr>
      <w:lang w:val="en-GB"/>
    </w:rPr>
  </w:style>
  <w:style w:type="paragraph" w:styleId="BalloonText">
    <w:name w:val="Balloon Text"/>
    <w:basedOn w:val="Normal"/>
    <w:link w:val="BalloonTextChar"/>
    <w:rsid w:val="00363D96"/>
    <w:rPr>
      <w:rFonts w:ascii="Tahoma" w:hAnsi="Tahoma" w:cs="Tahoma"/>
      <w:sz w:val="16"/>
      <w:szCs w:val="16"/>
    </w:rPr>
  </w:style>
  <w:style w:type="character" w:customStyle="1" w:styleId="BalloonTextChar">
    <w:name w:val="Balloon Text Char"/>
    <w:basedOn w:val="DefaultParagraphFont"/>
    <w:link w:val="BalloonText"/>
    <w:rsid w:val="00363D96"/>
    <w:rPr>
      <w:rFonts w:ascii="Tahoma" w:hAnsi="Tahoma" w:cs="Tahoma"/>
      <w:sz w:val="16"/>
      <w:szCs w:val="16"/>
      <w:lang w:val="en-GB"/>
    </w:rPr>
  </w:style>
  <w:style w:type="table" w:styleId="TableGrid">
    <w:name w:val="Table Grid"/>
    <w:basedOn w:val="TableNormal"/>
    <w:rsid w:val="00AF1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DNV-FT Char,footnote1 Char,text Char,Geneva Char,92 Char,Font: Char,Boston Char,10 Char,FOOTNOTES Char,fn Char,single Char,space Char,93 Char,single space Char,ft Char,Char Char"/>
    <w:link w:val="FootnoteText"/>
    <w:uiPriority w:val="99"/>
    <w:locked/>
    <w:rsid w:val="00F97D4C"/>
    <w:rPr>
      <w:sz w:val="18"/>
      <w:lang w:val="fr-FR"/>
    </w:rPr>
  </w:style>
  <w:style w:type="character" w:customStyle="1" w:styleId="NormalpoolChar">
    <w:name w:val="Normal_pool Char"/>
    <w:link w:val="Normalpool"/>
    <w:locked/>
    <w:rsid w:val="007B2C69"/>
    <w:rPr>
      <w:lang w:val="en-GB"/>
    </w:rPr>
  </w:style>
  <w:style w:type="paragraph" w:styleId="ListParagraph">
    <w:name w:val="List Paragraph"/>
    <w:basedOn w:val="Normal"/>
    <w:uiPriority w:val="34"/>
    <w:qFormat/>
    <w:rsid w:val="00584D51"/>
    <w:pPr>
      <w:tabs>
        <w:tab w:val="clear" w:pos="1247"/>
        <w:tab w:val="clear" w:pos="1814"/>
        <w:tab w:val="clear" w:pos="2381"/>
        <w:tab w:val="clear" w:pos="2948"/>
        <w:tab w:val="clear" w:pos="3515"/>
      </w:tabs>
      <w:ind w:left="720"/>
      <w:contextualSpacing/>
    </w:pPr>
    <w:rPr>
      <w:rFonts w:eastAsia="SimSun"/>
      <w:sz w:val="24"/>
      <w:szCs w:val="24"/>
      <w:lang w:eastAsia="zh-CN"/>
    </w:rPr>
  </w:style>
  <w:style w:type="character" w:customStyle="1" w:styleId="UnresolvedMention1">
    <w:name w:val="Unresolved Mention1"/>
    <w:basedOn w:val="DefaultParagraphFont"/>
    <w:uiPriority w:val="99"/>
    <w:semiHidden/>
    <w:unhideWhenUsed/>
    <w:rsid w:val="00103E61"/>
    <w:rPr>
      <w:color w:val="605E5C"/>
      <w:shd w:val="clear" w:color="auto" w:fill="E1DFDD"/>
    </w:rPr>
  </w:style>
  <w:style w:type="paragraph" w:styleId="Subtitle">
    <w:name w:val="Subtitle"/>
    <w:basedOn w:val="Normal"/>
    <w:next w:val="Normal"/>
    <w:link w:val="SubtitleChar"/>
    <w:qFormat/>
    <w:rsid w:val="001964B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964BB"/>
    <w:rPr>
      <w:rFonts w:asciiTheme="minorHAnsi" w:eastAsiaTheme="minorEastAsia" w:hAnsiTheme="minorHAnsi" w:cstheme="minorBidi"/>
      <w:color w:val="5A5A5A" w:themeColor="text1" w:themeTint="A5"/>
      <w:spacing w:val="15"/>
      <w:sz w:val="22"/>
      <w:szCs w:val="22"/>
      <w:lang w:val="en-GB"/>
    </w:rPr>
  </w:style>
  <w:style w:type="paragraph" w:styleId="Title">
    <w:name w:val="Title"/>
    <w:basedOn w:val="Normal"/>
    <w:next w:val="Normal"/>
    <w:link w:val="TitleChar"/>
    <w:qFormat/>
    <w:rsid w:val="001964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964BB"/>
    <w:rPr>
      <w:rFonts w:asciiTheme="majorHAnsi" w:eastAsiaTheme="majorEastAsia" w:hAnsiTheme="majorHAnsi" w:cstheme="majorBidi"/>
      <w:spacing w:val="-10"/>
      <w:kern w:val="28"/>
      <w:sz w:val="56"/>
      <w:szCs w:val="56"/>
      <w:lang w:val="en-GB"/>
    </w:rPr>
  </w:style>
  <w:style w:type="character" w:customStyle="1" w:styleId="job-value">
    <w:name w:val="job-value"/>
    <w:basedOn w:val="DefaultParagraphFont"/>
    <w:rsid w:val="00477F01"/>
  </w:style>
  <w:style w:type="paragraph" w:customStyle="1" w:styleId="Normal-pool">
    <w:name w:val="Normal-pool"/>
    <w:link w:val="Normal-poolChar"/>
    <w:qFormat/>
    <w:rsid w:val="0046075F"/>
    <w:pPr>
      <w:tabs>
        <w:tab w:val="left" w:pos="1247"/>
        <w:tab w:val="left" w:pos="1814"/>
        <w:tab w:val="left" w:pos="2381"/>
        <w:tab w:val="left" w:pos="2948"/>
        <w:tab w:val="left" w:pos="3515"/>
        <w:tab w:val="left" w:pos="4082"/>
      </w:tabs>
    </w:pPr>
  </w:style>
  <w:style w:type="character" w:customStyle="1" w:styleId="Normal-poolChar">
    <w:name w:val="Normal-pool Char"/>
    <w:link w:val="Normal-pool"/>
    <w:locked/>
    <w:rsid w:val="0046075F"/>
  </w:style>
  <w:style w:type="character" w:customStyle="1" w:styleId="Heading1Char">
    <w:name w:val="Heading 1 Char"/>
    <w:basedOn w:val="DefaultParagraphFont"/>
    <w:link w:val="Heading1"/>
    <w:rsid w:val="00FF6C6E"/>
    <w:rPr>
      <w:b/>
      <w:sz w:val="28"/>
      <w:lang w:val="en-GB"/>
    </w:rPr>
  </w:style>
  <w:style w:type="paragraph" w:customStyle="1" w:styleId="BVIfnrCharCharCharChar">
    <w:name w:val="BVI fnr Char Char Char Char"/>
    <w:aliases w:val="BVI fnr Car Car Char Char Char Char,BVI fnr Car Char Char Char Char,BVI fnr Car Car Car Car Char Char Char Char,BVI fnr Car Car Car Car Char Char Char1 Char Char, BVI fnr Car Car Char Char Char Char"/>
    <w:basedOn w:val="Normal"/>
    <w:link w:val="FootnoteReference"/>
    <w:uiPriority w:val="99"/>
    <w:rsid w:val="00FF6C6E"/>
    <w:pPr>
      <w:tabs>
        <w:tab w:val="clear" w:pos="1247"/>
        <w:tab w:val="clear" w:pos="1814"/>
        <w:tab w:val="clear" w:pos="2381"/>
        <w:tab w:val="clear" w:pos="2948"/>
        <w:tab w:val="clear" w:pos="3515"/>
      </w:tabs>
      <w:spacing w:before="120" w:after="160" w:line="240" w:lineRule="exact"/>
    </w:pPr>
    <w:rPr>
      <w:szCs w:val="18"/>
      <w:vertAlign w:val="superscript"/>
      <w:lang w:val="en-US"/>
    </w:rPr>
  </w:style>
  <w:style w:type="paragraph" w:customStyle="1" w:styleId="Default">
    <w:name w:val="Default"/>
    <w:rsid w:val="00FF6C6E"/>
    <w:pPr>
      <w:autoSpaceDE w:val="0"/>
      <w:autoSpaceDN w:val="0"/>
      <w:adjustRightInd w:val="0"/>
    </w:pPr>
    <w:rPr>
      <w:color w:val="000000"/>
      <w:sz w:val="24"/>
      <w:szCs w:val="24"/>
      <w:lang w:eastAsia="zh-TW"/>
    </w:rPr>
  </w:style>
  <w:style w:type="character" w:customStyle="1" w:styleId="NormalnumberChar">
    <w:name w:val="Normal_number Char"/>
    <w:link w:val="Normalnumber"/>
    <w:rsid w:val="00FC4B97"/>
    <w:rPr>
      <w:lang w:val="en-GB"/>
    </w:rPr>
  </w:style>
  <w:style w:type="paragraph" w:customStyle="1" w:styleId="pf0">
    <w:name w:val="pf0"/>
    <w:basedOn w:val="Normal"/>
    <w:rsid w:val="00CE15A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character" w:customStyle="1" w:styleId="cf01">
    <w:name w:val="cf01"/>
    <w:basedOn w:val="DefaultParagraphFont"/>
    <w:rsid w:val="00CE15AC"/>
    <w:rPr>
      <w:rFonts w:ascii="Segoe UI" w:hAnsi="Segoe UI" w:cs="Segoe UI" w:hint="default"/>
      <w:i/>
      <w:iCs/>
      <w:sz w:val="18"/>
      <w:szCs w:val="18"/>
    </w:rPr>
  </w:style>
  <w:style w:type="character" w:customStyle="1" w:styleId="cf11">
    <w:name w:val="cf11"/>
    <w:basedOn w:val="DefaultParagraphFont"/>
    <w:rsid w:val="00CE15A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6452">
      <w:bodyDiv w:val="1"/>
      <w:marLeft w:val="0"/>
      <w:marRight w:val="0"/>
      <w:marTop w:val="0"/>
      <w:marBottom w:val="0"/>
      <w:divBdr>
        <w:top w:val="none" w:sz="0" w:space="0" w:color="auto"/>
        <w:left w:val="none" w:sz="0" w:space="0" w:color="auto"/>
        <w:bottom w:val="none" w:sz="0" w:space="0" w:color="auto"/>
        <w:right w:val="none" w:sz="0" w:space="0" w:color="auto"/>
      </w:divBdr>
    </w:div>
    <w:div w:id="25601634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806921704">
      <w:bodyDiv w:val="1"/>
      <w:marLeft w:val="0"/>
      <w:marRight w:val="0"/>
      <w:marTop w:val="0"/>
      <w:marBottom w:val="0"/>
      <w:divBdr>
        <w:top w:val="none" w:sz="0" w:space="0" w:color="auto"/>
        <w:left w:val="none" w:sz="0" w:space="0" w:color="auto"/>
        <w:bottom w:val="none" w:sz="0" w:space="0" w:color="auto"/>
        <w:right w:val="none" w:sz="0" w:space="0" w:color="auto"/>
      </w:divBdr>
    </w:div>
    <w:div w:id="2020892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4" ma:contentTypeDescription="Creare un nuovo documento." ma:contentTypeScope="" ma:versionID="665e2eef17656130d558741b8be253b1">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58ca76740b606ff85783d1deb95ac35f"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81148-4C8F-485F-A51C-CB10C064E94F}">
  <ds:schemaRefs>
    <ds:schemaRef ds:uri="http://schemas.openxmlformats.org/officeDocument/2006/bibliography"/>
  </ds:schemaRefs>
</ds:datastoreItem>
</file>

<file path=customXml/itemProps2.xml><?xml version="1.0" encoding="utf-8"?>
<ds:datastoreItem xmlns:ds="http://schemas.openxmlformats.org/officeDocument/2006/customXml" ds:itemID="{54F10565-FD87-4765-87BB-DB19CF113827}">
  <ds:schemaRefs>
    <ds:schemaRef ds:uri="http://schemas.microsoft.com/sharepoint/v3/contenttype/forms"/>
  </ds:schemaRefs>
</ds:datastoreItem>
</file>

<file path=customXml/itemProps3.xml><?xml version="1.0" encoding="utf-8"?>
<ds:datastoreItem xmlns:ds="http://schemas.openxmlformats.org/officeDocument/2006/customXml" ds:itemID="{85C71465-CFF7-4397-8843-B9C313D265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9CDB17-B254-4842-B9E1-3D431C0DF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5255</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Yvonne Ewang-Sanvincenti</cp:lastModifiedBy>
  <cp:revision>4</cp:revision>
  <cp:lastPrinted>2022-12-01T14:27:00Z</cp:lastPrinted>
  <dcterms:created xsi:type="dcterms:W3CDTF">2023-04-03T20:09:00Z</dcterms:created>
  <dcterms:modified xsi:type="dcterms:W3CDTF">2023-04-03T20:09:00Z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